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56DFA" w14:textId="6EB58D7B" w:rsidR="00935EFA" w:rsidRPr="00CB0B2F" w:rsidRDefault="00AE4F44" w:rsidP="00935EFA">
      <w:pPr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sz w:val="28"/>
          <w:szCs w:val="28"/>
          <w:lang w:val="en-US"/>
        </w:rPr>
        <w:t xml:space="preserve">MIDTERM </w:t>
      </w:r>
      <w:r w:rsidR="0002378D" w:rsidRPr="00CB0B2F">
        <w:rPr>
          <w:rFonts w:asciiTheme="minorHAnsi" w:hAnsiTheme="minorHAnsi" w:cstheme="minorHAnsi"/>
          <w:b/>
          <w:sz w:val="28"/>
          <w:szCs w:val="28"/>
          <w:lang w:val="en-US"/>
        </w:rPr>
        <w:t xml:space="preserve">EXAM </w:t>
      </w:r>
      <w:r>
        <w:rPr>
          <w:rFonts w:asciiTheme="minorHAnsi" w:hAnsiTheme="minorHAnsi" w:cstheme="minorHAnsi"/>
          <w:b/>
          <w:sz w:val="28"/>
          <w:szCs w:val="28"/>
          <w:lang w:val="en-US"/>
        </w:rPr>
        <w:t>Fluid Dynamics</w:t>
      </w:r>
      <w:r w:rsidR="00935EFA" w:rsidRPr="00CB0B2F"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  <w:proofErr w:type="gramStart"/>
      <w:r w:rsidR="00935EFA" w:rsidRPr="00CB0B2F">
        <w:rPr>
          <w:rFonts w:asciiTheme="minorHAnsi" w:hAnsiTheme="minorHAnsi" w:cstheme="minorHAnsi"/>
          <w:b/>
          <w:sz w:val="28"/>
          <w:szCs w:val="28"/>
          <w:lang w:val="en-US"/>
        </w:rPr>
        <w:t>–  RUG</w:t>
      </w:r>
      <w:proofErr w:type="gramEnd"/>
      <w:r w:rsidR="00935EFA" w:rsidRPr="00CB0B2F">
        <w:rPr>
          <w:rFonts w:asciiTheme="minorHAnsi" w:hAnsiTheme="minorHAnsi" w:cstheme="minorHAnsi"/>
          <w:b/>
          <w:sz w:val="28"/>
          <w:szCs w:val="28"/>
          <w:lang w:val="en-US"/>
        </w:rPr>
        <w:t xml:space="preserve">  </w:t>
      </w:r>
    </w:p>
    <w:p w14:paraId="6478BBA7" w14:textId="716B8311" w:rsidR="00935EFA" w:rsidRPr="00CB0B2F" w:rsidRDefault="00AE4F44" w:rsidP="00935EFA">
      <w:pPr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sz w:val="28"/>
          <w:szCs w:val="28"/>
          <w:lang w:val="en-US"/>
        </w:rPr>
        <w:t>September</w:t>
      </w:r>
      <w:r w:rsidR="00E40215" w:rsidRPr="00CB0B2F"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  <w:lang w:val="en-US"/>
        </w:rPr>
        <w:t>1</w:t>
      </w:r>
      <w:r w:rsidR="00E40215" w:rsidRPr="00CB0B2F">
        <w:rPr>
          <w:rFonts w:asciiTheme="minorHAnsi" w:hAnsiTheme="minorHAnsi" w:cstheme="minorHAnsi"/>
          <w:b/>
          <w:sz w:val="28"/>
          <w:szCs w:val="28"/>
          <w:lang w:val="en-US"/>
        </w:rPr>
        <w:t>4th</w:t>
      </w:r>
      <w:proofErr w:type="gramStart"/>
      <w:r w:rsidR="00935EFA" w:rsidRPr="00CB0B2F"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  <w:r w:rsidR="00AA7482" w:rsidRPr="00CB0B2F">
        <w:rPr>
          <w:rFonts w:asciiTheme="minorHAnsi" w:hAnsiTheme="minorHAnsi" w:cstheme="minorHAnsi"/>
          <w:b/>
          <w:sz w:val="28"/>
          <w:szCs w:val="28"/>
          <w:lang w:val="en-US"/>
        </w:rPr>
        <w:t>20</w:t>
      </w:r>
      <w:r>
        <w:rPr>
          <w:rFonts w:asciiTheme="minorHAnsi" w:hAnsiTheme="minorHAnsi" w:cstheme="minorHAnsi"/>
          <w:b/>
          <w:sz w:val="28"/>
          <w:szCs w:val="28"/>
          <w:lang w:val="en-US"/>
        </w:rPr>
        <w:t>20</w:t>
      </w:r>
      <w:proofErr w:type="gramEnd"/>
    </w:p>
    <w:p w14:paraId="06C3D97A" w14:textId="77777777" w:rsidR="00935EFA" w:rsidRPr="00CB0B2F" w:rsidRDefault="00935EFA" w:rsidP="00935EFA">
      <w:pPr>
        <w:jc w:val="both"/>
        <w:rPr>
          <w:rFonts w:asciiTheme="minorHAnsi" w:hAnsiTheme="minorHAnsi" w:cstheme="minorHAnsi"/>
          <w:sz w:val="28"/>
          <w:szCs w:val="28"/>
          <w:u w:val="single"/>
          <w:lang w:val="en-US"/>
        </w:rPr>
      </w:pPr>
    </w:p>
    <w:p w14:paraId="227ACEB3" w14:textId="77777777" w:rsidR="00935EFA" w:rsidRPr="00CB0B2F" w:rsidRDefault="00935EFA" w:rsidP="00935EFA">
      <w:pPr>
        <w:jc w:val="center"/>
        <w:rPr>
          <w:rFonts w:asciiTheme="minorHAnsi" w:hAnsiTheme="minorHAnsi" w:cstheme="minorHAnsi"/>
          <w:b/>
          <w:sz w:val="32"/>
          <w:szCs w:val="32"/>
          <w:lang w:val="en-US"/>
        </w:rPr>
      </w:pPr>
      <w:r w:rsidRPr="00CB0B2F">
        <w:rPr>
          <w:rFonts w:asciiTheme="minorHAnsi" w:hAnsiTheme="minorHAnsi" w:cstheme="minorHAnsi"/>
          <w:b/>
          <w:sz w:val="32"/>
          <w:szCs w:val="32"/>
          <w:lang w:val="en-US"/>
        </w:rPr>
        <w:t>Maximum # points for each question are indicated</w:t>
      </w:r>
      <w:r w:rsidR="000C0878" w:rsidRPr="00CB0B2F">
        <w:rPr>
          <w:rFonts w:asciiTheme="minorHAnsi" w:hAnsiTheme="minorHAnsi" w:cstheme="minorHAnsi"/>
          <w:b/>
          <w:sz w:val="32"/>
          <w:szCs w:val="32"/>
          <w:lang w:val="en-US"/>
        </w:rPr>
        <w:t xml:space="preserve"> for every exercise</w:t>
      </w:r>
    </w:p>
    <w:p w14:paraId="5C587767" w14:textId="77777777" w:rsidR="000C0878" w:rsidRPr="00CB0B2F" w:rsidRDefault="000C0878" w:rsidP="00935EFA">
      <w:pPr>
        <w:jc w:val="center"/>
        <w:rPr>
          <w:rFonts w:asciiTheme="minorHAnsi" w:hAnsiTheme="minorHAnsi" w:cstheme="minorHAnsi"/>
          <w:b/>
          <w:sz w:val="32"/>
          <w:szCs w:val="32"/>
          <w:lang w:val="en-US"/>
        </w:rPr>
      </w:pPr>
    </w:p>
    <w:p w14:paraId="48E9841B" w14:textId="77777777" w:rsidR="000C0878" w:rsidRPr="00CB0B2F" w:rsidRDefault="000C0878" w:rsidP="00935EFA">
      <w:pPr>
        <w:jc w:val="center"/>
        <w:rPr>
          <w:rFonts w:asciiTheme="minorHAnsi" w:hAnsiTheme="minorHAnsi" w:cstheme="minorHAnsi"/>
          <w:b/>
          <w:sz w:val="32"/>
          <w:szCs w:val="32"/>
          <w:lang w:val="en-US"/>
        </w:rPr>
      </w:pPr>
      <w:r w:rsidRPr="00CB0B2F">
        <w:rPr>
          <w:rFonts w:asciiTheme="minorHAnsi" w:hAnsiTheme="minorHAnsi" w:cstheme="minorHAnsi"/>
          <w:b/>
          <w:sz w:val="32"/>
          <w:szCs w:val="32"/>
          <w:lang w:val="en-US"/>
        </w:rPr>
        <w:t xml:space="preserve">Grade= </w:t>
      </w:r>
      <w:r w:rsidR="00CA3E42" w:rsidRPr="00CB0B2F">
        <w:rPr>
          <w:rFonts w:asciiTheme="minorHAnsi" w:hAnsiTheme="minorHAnsi" w:cstheme="minorHAnsi"/>
          <w:b/>
          <w:sz w:val="32"/>
          <w:szCs w:val="32"/>
          <w:lang w:val="en-US"/>
        </w:rPr>
        <w:t xml:space="preserve">1+ </w:t>
      </w:r>
      <w:r w:rsidRPr="00CB0B2F">
        <w:rPr>
          <w:rFonts w:asciiTheme="minorHAnsi" w:hAnsiTheme="minorHAnsi" w:cstheme="minorHAnsi"/>
          <w:b/>
          <w:sz w:val="32"/>
          <w:szCs w:val="32"/>
          <w:lang w:val="en-US"/>
        </w:rPr>
        <w:t># points/10</w:t>
      </w:r>
    </w:p>
    <w:p w14:paraId="417DE9E8" w14:textId="77777777" w:rsidR="008141A2" w:rsidRPr="00CB0B2F" w:rsidRDefault="008141A2">
      <w:pPr>
        <w:rPr>
          <w:rFonts w:asciiTheme="minorHAnsi" w:hAnsiTheme="minorHAnsi" w:cstheme="minorHAnsi"/>
          <w:sz w:val="32"/>
          <w:szCs w:val="32"/>
          <w:lang w:val="en-US"/>
        </w:rPr>
      </w:pPr>
    </w:p>
    <w:p w14:paraId="16834AEA" w14:textId="77777777" w:rsidR="005263B3" w:rsidRPr="00CB0B2F" w:rsidRDefault="005263B3">
      <w:pPr>
        <w:rPr>
          <w:rFonts w:asciiTheme="minorHAnsi" w:hAnsiTheme="minorHAnsi" w:cstheme="minorHAnsi"/>
          <w:sz w:val="32"/>
          <w:szCs w:val="32"/>
          <w:lang w:val="en-US"/>
        </w:rPr>
      </w:pPr>
    </w:p>
    <w:p w14:paraId="45DDC07C" w14:textId="77777777" w:rsidR="005263B3" w:rsidRPr="00CB0B2F" w:rsidRDefault="005263B3">
      <w:pPr>
        <w:rPr>
          <w:rFonts w:asciiTheme="minorHAnsi" w:hAnsiTheme="minorHAnsi" w:cstheme="minorHAnsi"/>
          <w:sz w:val="32"/>
          <w:szCs w:val="32"/>
          <w:lang w:val="en-US"/>
        </w:rPr>
      </w:pPr>
    </w:p>
    <w:p w14:paraId="672E27D7" w14:textId="77777777" w:rsidR="000C0878" w:rsidRPr="00CB0B2F" w:rsidRDefault="000C0878">
      <w:pPr>
        <w:rPr>
          <w:rFonts w:asciiTheme="minorHAnsi" w:hAnsiTheme="minorHAnsi" w:cstheme="minorHAnsi"/>
          <w:sz w:val="32"/>
          <w:szCs w:val="32"/>
          <w:lang w:val="en-US"/>
        </w:rPr>
      </w:pPr>
    </w:p>
    <w:p w14:paraId="70BB584A" w14:textId="77777777" w:rsidR="000C0878" w:rsidRPr="00CB0B2F" w:rsidRDefault="000C0878">
      <w:pPr>
        <w:rPr>
          <w:rFonts w:asciiTheme="minorHAnsi" w:hAnsiTheme="minorHAnsi" w:cstheme="minorHAnsi"/>
          <w:sz w:val="32"/>
          <w:szCs w:val="32"/>
          <w:lang w:val="en-US"/>
        </w:rPr>
      </w:pPr>
      <w:r w:rsidRPr="00CB0B2F">
        <w:rPr>
          <w:rFonts w:asciiTheme="minorHAnsi" w:hAnsiTheme="minorHAnsi" w:cstheme="minorHAnsi"/>
          <w:sz w:val="32"/>
          <w:szCs w:val="32"/>
          <w:lang w:val="en-US"/>
        </w:rPr>
        <w:t>Write on the first page:</w:t>
      </w:r>
    </w:p>
    <w:p w14:paraId="5E371261" w14:textId="77777777" w:rsidR="000C0878" w:rsidRPr="00CB0B2F" w:rsidRDefault="000C0878" w:rsidP="000C0878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32"/>
          <w:szCs w:val="32"/>
          <w:lang w:val="en-US"/>
        </w:rPr>
      </w:pPr>
      <w:r w:rsidRPr="00CB0B2F">
        <w:rPr>
          <w:rFonts w:asciiTheme="minorHAnsi" w:hAnsiTheme="minorHAnsi" w:cstheme="minorHAnsi"/>
          <w:sz w:val="32"/>
          <w:szCs w:val="32"/>
          <w:lang w:val="en-US"/>
        </w:rPr>
        <w:t>Your name</w:t>
      </w:r>
    </w:p>
    <w:p w14:paraId="01C90B0E" w14:textId="77777777" w:rsidR="000C0878" w:rsidRPr="00CB0B2F" w:rsidRDefault="000C0878" w:rsidP="000C0878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32"/>
          <w:szCs w:val="32"/>
          <w:lang w:val="en-US"/>
        </w:rPr>
      </w:pPr>
      <w:r w:rsidRPr="00CB0B2F">
        <w:rPr>
          <w:rFonts w:asciiTheme="minorHAnsi" w:hAnsiTheme="minorHAnsi" w:cstheme="minorHAnsi"/>
          <w:sz w:val="32"/>
          <w:szCs w:val="32"/>
          <w:lang w:val="en-US"/>
        </w:rPr>
        <w:t xml:space="preserve">Your student </w:t>
      </w:r>
      <w:proofErr w:type="gramStart"/>
      <w:r w:rsidRPr="00CB0B2F">
        <w:rPr>
          <w:rFonts w:asciiTheme="minorHAnsi" w:hAnsiTheme="minorHAnsi" w:cstheme="minorHAnsi"/>
          <w:sz w:val="32"/>
          <w:szCs w:val="32"/>
          <w:lang w:val="en-US"/>
        </w:rPr>
        <w:t>number</w:t>
      </w:r>
      <w:proofErr w:type="gramEnd"/>
    </w:p>
    <w:p w14:paraId="18B9B636" w14:textId="77777777" w:rsidR="000C0878" w:rsidRPr="00CB0B2F" w:rsidRDefault="000C0878">
      <w:pPr>
        <w:rPr>
          <w:rFonts w:asciiTheme="minorHAnsi" w:hAnsiTheme="minorHAnsi" w:cstheme="minorHAnsi"/>
          <w:sz w:val="32"/>
          <w:szCs w:val="32"/>
          <w:lang w:val="en-US"/>
        </w:rPr>
      </w:pPr>
    </w:p>
    <w:p w14:paraId="278FE9D9" w14:textId="77777777" w:rsidR="000C0878" w:rsidRPr="00CB0B2F" w:rsidRDefault="000C0878">
      <w:pPr>
        <w:rPr>
          <w:rFonts w:asciiTheme="minorHAnsi" w:hAnsiTheme="minorHAnsi" w:cstheme="minorHAnsi"/>
          <w:sz w:val="32"/>
          <w:szCs w:val="32"/>
          <w:lang w:val="en-US"/>
        </w:rPr>
      </w:pPr>
    </w:p>
    <w:p w14:paraId="570AE519" w14:textId="77777777" w:rsidR="000C0878" w:rsidRPr="00CB0B2F" w:rsidRDefault="000C0878">
      <w:pPr>
        <w:rPr>
          <w:rFonts w:asciiTheme="minorHAnsi" w:hAnsiTheme="minorHAnsi" w:cstheme="minorHAnsi"/>
          <w:sz w:val="32"/>
          <w:szCs w:val="32"/>
          <w:lang w:val="en-US"/>
        </w:rPr>
      </w:pPr>
      <w:r w:rsidRPr="00CB0B2F">
        <w:rPr>
          <w:rFonts w:asciiTheme="minorHAnsi" w:hAnsiTheme="minorHAnsi" w:cstheme="minorHAnsi"/>
          <w:sz w:val="32"/>
          <w:szCs w:val="32"/>
          <w:lang w:val="en-US"/>
        </w:rPr>
        <w:t xml:space="preserve">Write on every </w:t>
      </w:r>
      <w:r w:rsidR="00BD3CDB" w:rsidRPr="00CB0B2F">
        <w:rPr>
          <w:rFonts w:asciiTheme="minorHAnsi" w:hAnsiTheme="minorHAnsi" w:cstheme="minorHAnsi"/>
          <w:sz w:val="32"/>
          <w:szCs w:val="32"/>
          <w:lang w:val="en-US"/>
        </w:rPr>
        <w:t xml:space="preserve">following </w:t>
      </w:r>
      <w:r w:rsidRPr="00CB0B2F">
        <w:rPr>
          <w:rFonts w:asciiTheme="minorHAnsi" w:hAnsiTheme="minorHAnsi" w:cstheme="minorHAnsi"/>
          <w:sz w:val="32"/>
          <w:szCs w:val="32"/>
          <w:lang w:val="en-US"/>
        </w:rPr>
        <w:t xml:space="preserve">page your </w:t>
      </w:r>
      <w:r w:rsidR="00BD3CDB" w:rsidRPr="00CB0B2F">
        <w:rPr>
          <w:rFonts w:asciiTheme="minorHAnsi" w:hAnsiTheme="minorHAnsi" w:cstheme="minorHAnsi"/>
          <w:sz w:val="32"/>
          <w:szCs w:val="32"/>
          <w:lang w:val="en-US"/>
        </w:rPr>
        <w:t>student</w:t>
      </w:r>
      <w:r w:rsidRPr="00CB0B2F">
        <w:rPr>
          <w:rFonts w:asciiTheme="minorHAnsi" w:hAnsiTheme="minorHAnsi" w:cstheme="minorHAnsi"/>
          <w:sz w:val="32"/>
          <w:szCs w:val="32"/>
          <w:lang w:val="en-US"/>
        </w:rPr>
        <w:t xml:space="preserve"> number</w:t>
      </w:r>
    </w:p>
    <w:p w14:paraId="5803E3EC" w14:textId="77777777" w:rsidR="000C0878" w:rsidRPr="00CB0B2F" w:rsidRDefault="000C0878">
      <w:pPr>
        <w:rPr>
          <w:rFonts w:asciiTheme="minorHAnsi" w:hAnsiTheme="minorHAnsi" w:cstheme="minorHAnsi"/>
          <w:sz w:val="32"/>
          <w:szCs w:val="32"/>
          <w:lang w:val="en-US"/>
        </w:rPr>
      </w:pPr>
    </w:p>
    <w:p w14:paraId="284BA788" w14:textId="77777777" w:rsidR="000C0878" w:rsidRPr="00CB0B2F" w:rsidRDefault="000C0878">
      <w:pPr>
        <w:rPr>
          <w:rFonts w:asciiTheme="minorHAnsi" w:hAnsiTheme="minorHAnsi" w:cstheme="minorHAnsi"/>
          <w:sz w:val="32"/>
          <w:szCs w:val="32"/>
          <w:lang w:val="en-US"/>
        </w:rPr>
      </w:pPr>
    </w:p>
    <w:p w14:paraId="7966DB3A" w14:textId="59EEEA7F" w:rsidR="005263B3" w:rsidRDefault="005263B3">
      <w:pPr>
        <w:rPr>
          <w:rFonts w:asciiTheme="minorHAnsi" w:hAnsiTheme="minorHAnsi" w:cstheme="minorHAnsi"/>
          <w:sz w:val="32"/>
          <w:szCs w:val="32"/>
          <w:lang w:val="en-US"/>
        </w:rPr>
      </w:pPr>
      <w:proofErr w:type="gramStart"/>
      <w:r w:rsidRPr="00CB0B2F">
        <w:rPr>
          <w:rFonts w:asciiTheme="minorHAnsi" w:hAnsiTheme="minorHAnsi" w:cstheme="minorHAnsi"/>
          <w:sz w:val="32"/>
          <w:szCs w:val="32"/>
          <w:lang w:val="en-US"/>
        </w:rPr>
        <w:t>Don’t</w:t>
      </w:r>
      <w:proofErr w:type="gramEnd"/>
      <w:r w:rsidRPr="00CB0B2F">
        <w:rPr>
          <w:rFonts w:asciiTheme="minorHAnsi" w:hAnsiTheme="minorHAnsi" w:cstheme="minorHAnsi"/>
          <w:sz w:val="32"/>
          <w:szCs w:val="32"/>
          <w:lang w:val="en-US"/>
        </w:rPr>
        <w:t xml:space="preserve"> forget to write the dimensions in your answers (and of course dimensionless numbers have no dimensions.!!!)</w:t>
      </w:r>
    </w:p>
    <w:p w14:paraId="3DA6E22E" w14:textId="463FC299" w:rsidR="00B62AB1" w:rsidRDefault="00B62AB1">
      <w:pPr>
        <w:rPr>
          <w:rFonts w:asciiTheme="minorHAnsi" w:hAnsiTheme="minorHAnsi" w:cstheme="minorHAnsi"/>
          <w:sz w:val="32"/>
          <w:szCs w:val="32"/>
          <w:lang w:val="en-US"/>
        </w:rPr>
      </w:pPr>
    </w:p>
    <w:p w14:paraId="171930CA" w14:textId="348D113A" w:rsidR="00B62AB1" w:rsidRPr="00CB0B2F" w:rsidRDefault="00B62AB1">
      <w:pPr>
        <w:rPr>
          <w:rFonts w:asciiTheme="minorHAnsi" w:hAnsiTheme="minorHAnsi" w:cstheme="minorHAnsi"/>
          <w:sz w:val="32"/>
          <w:szCs w:val="32"/>
          <w:lang w:val="en-US"/>
        </w:rPr>
      </w:pPr>
      <w:r>
        <w:rPr>
          <w:rFonts w:asciiTheme="minorHAnsi" w:hAnsiTheme="minorHAnsi" w:cstheme="minorHAnsi"/>
          <w:sz w:val="32"/>
          <w:szCs w:val="32"/>
          <w:lang w:val="en-US"/>
        </w:rPr>
        <w:t>(Sub)questions denoted with an * denote an extra level of difficulty and count only for 10% of the total grade of that exercise</w:t>
      </w:r>
    </w:p>
    <w:p w14:paraId="6E2EC4F8" w14:textId="77777777" w:rsidR="000C0878" w:rsidRPr="00CB0B2F" w:rsidRDefault="000C0878">
      <w:pPr>
        <w:rPr>
          <w:rFonts w:asciiTheme="minorHAnsi" w:hAnsiTheme="minorHAnsi" w:cstheme="minorHAnsi"/>
          <w:sz w:val="32"/>
          <w:szCs w:val="32"/>
          <w:lang w:val="en-US"/>
        </w:rPr>
      </w:pPr>
    </w:p>
    <w:p w14:paraId="13473FA7" w14:textId="77777777" w:rsidR="000C0878" w:rsidRPr="00CB0B2F" w:rsidRDefault="000C0878">
      <w:pPr>
        <w:rPr>
          <w:rFonts w:asciiTheme="minorHAnsi" w:hAnsiTheme="minorHAnsi" w:cstheme="minorHAnsi"/>
          <w:sz w:val="32"/>
          <w:szCs w:val="32"/>
          <w:lang w:val="en-US"/>
        </w:rPr>
      </w:pPr>
    </w:p>
    <w:p w14:paraId="2F61B054" w14:textId="77777777" w:rsidR="000C0878" w:rsidRPr="00CB0B2F" w:rsidRDefault="000C0878">
      <w:pPr>
        <w:rPr>
          <w:rFonts w:asciiTheme="minorHAnsi" w:hAnsiTheme="minorHAnsi" w:cstheme="minorHAnsi"/>
          <w:sz w:val="32"/>
          <w:szCs w:val="32"/>
          <w:lang w:val="en-US"/>
        </w:rPr>
      </w:pPr>
      <w:r w:rsidRPr="00CB0B2F">
        <w:rPr>
          <w:rFonts w:asciiTheme="minorHAnsi" w:hAnsiTheme="minorHAnsi" w:cstheme="minorHAnsi"/>
          <w:sz w:val="32"/>
          <w:szCs w:val="32"/>
          <w:lang w:val="en-US"/>
        </w:rPr>
        <w:t xml:space="preserve">Good luck, FP </w:t>
      </w:r>
    </w:p>
    <w:p w14:paraId="51B64501" w14:textId="77777777" w:rsidR="00297560" w:rsidRPr="00CB0B2F" w:rsidRDefault="00297560">
      <w:pPr>
        <w:rPr>
          <w:rFonts w:asciiTheme="minorHAnsi" w:hAnsiTheme="minorHAnsi" w:cstheme="minorHAnsi"/>
          <w:lang w:val="en-US"/>
        </w:rPr>
      </w:pPr>
    </w:p>
    <w:p w14:paraId="048A8450" w14:textId="77777777" w:rsidR="00297560" w:rsidRPr="00CB0B2F" w:rsidRDefault="00297560">
      <w:pPr>
        <w:rPr>
          <w:rFonts w:asciiTheme="minorHAnsi" w:hAnsiTheme="minorHAnsi" w:cstheme="minorHAnsi"/>
          <w:lang w:val="en-US"/>
        </w:rPr>
      </w:pPr>
    </w:p>
    <w:p w14:paraId="51029866" w14:textId="77777777" w:rsidR="00297560" w:rsidRPr="00CB0B2F" w:rsidRDefault="00297560">
      <w:pPr>
        <w:rPr>
          <w:rFonts w:asciiTheme="minorHAnsi" w:hAnsiTheme="minorHAnsi" w:cstheme="minorHAnsi"/>
          <w:lang w:val="en-US"/>
        </w:rPr>
      </w:pPr>
    </w:p>
    <w:p w14:paraId="6B9D68C1" w14:textId="77777777" w:rsidR="00297560" w:rsidRPr="00CB0B2F" w:rsidRDefault="00297560">
      <w:pPr>
        <w:rPr>
          <w:rFonts w:asciiTheme="minorHAnsi" w:hAnsiTheme="minorHAnsi" w:cstheme="minorHAnsi"/>
          <w:lang w:val="en-US"/>
        </w:rPr>
      </w:pPr>
    </w:p>
    <w:p w14:paraId="10C89CF1" w14:textId="77777777" w:rsidR="00297560" w:rsidRPr="00CB0B2F" w:rsidRDefault="00297560">
      <w:pPr>
        <w:rPr>
          <w:rFonts w:asciiTheme="minorHAnsi" w:hAnsiTheme="minorHAnsi" w:cstheme="minorHAnsi"/>
          <w:lang w:val="en-US"/>
        </w:rPr>
      </w:pPr>
    </w:p>
    <w:p w14:paraId="7B398185" w14:textId="77777777" w:rsidR="00297560" w:rsidRPr="00CB0B2F" w:rsidRDefault="00297560">
      <w:pPr>
        <w:rPr>
          <w:rFonts w:asciiTheme="minorHAnsi" w:hAnsiTheme="minorHAnsi" w:cstheme="minorHAnsi"/>
          <w:lang w:val="en-US"/>
        </w:rPr>
      </w:pPr>
    </w:p>
    <w:p w14:paraId="682ABF74" w14:textId="4CB0917F" w:rsidR="00297560" w:rsidRPr="00CB0B2F" w:rsidRDefault="00297560">
      <w:pPr>
        <w:rPr>
          <w:rFonts w:asciiTheme="minorHAnsi" w:hAnsiTheme="minorHAnsi" w:cstheme="minorHAnsi"/>
          <w:lang w:val="en-US"/>
        </w:rPr>
      </w:pPr>
      <w:r w:rsidRPr="00CB0B2F">
        <w:rPr>
          <w:rFonts w:asciiTheme="minorHAnsi" w:hAnsiTheme="minorHAnsi" w:cstheme="minorHAnsi"/>
          <w:lang w:val="en-US"/>
        </w:rPr>
        <w:t xml:space="preserve">This exam was written by Prof. Dr. </w:t>
      </w:r>
      <w:proofErr w:type="spellStart"/>
      <w:proofErr w:type="gramStart"/>
      <w:r w:rsidRPr="00CB0B2F">
        <w:rPr>
          <w:rFonts w:asciiTheme="minorHAnsi" w:hAnsiTheme="minorHAnsi" w:cstheme="minorHAnsi"/>
          <w:lang w:val="en-US"/>
        </w:rPr>
        <w:t>F.Picchioni</w:t>
      </w:r>
      <w:proofErr w:type="spellEnd"/>
      <w:proofErr w:type="gramEnd"/>
      <w:r w:rsidR="008A62D2">
        <w:rPr>
          <w:rFonts w:asciiTheme="minorHAnsi" w:hAnsiTheme="minorHAnsi" w:cstheme="minorHAnsi"/>
          <w:lang w:val="en-US"/>
        </w:rPr>
        <w:t xml:space="preserve"> and reviewed by Prof.</w:t>
      </w:r>
      <w:r w:rsidRPr="00CB0B2F">
        <w:rPr>
          <w:rFonts w:asciiTheme="minorHAnsi" w:hAnsiTheme="minorHAnsi" w:cstheme="minorHAnsi"/>
          <w:lang w:val="en-US"/>
        </w:rPr>
        <w:t xml:space="preserve"> Dr. </w:t>
      </w:r>
      <w:proofErr w:type="spellStart"/>
      <w:r w:rsidRPr="00CB0B2F">
        <w:rPr>
          <w:rFonts w:asciiTheme="minorHAnsi" w:hAnsiTheme="minorHAnsi" w:cstheme="minorHAnsi"/>
          <w:lang w:val="en-US"/>
        </w:rPr>
        <w:t>J.Yue</w:t>
      </w:r>
      <w:proofErr w:type="spellEnd"/>
      <w:r w:rsidR="00482A78" w:rsidRPr="00CB0B2F">
        <w:rPr>
          <w:rFonts w:asciiTheme="minorHAnsi" w:hAnsiTheme="minorHAnsi" w:cstheme="minorHAnsi"/>
          <w:lang w:val="en-US"/>
        </w:rPr>
        <w:t>.</w:t>
      </w:r>
    </w:p>
    <w:p w14:paraId="4AFFB3F6" w14:textId="77777777" w:rsidR="00297560" w:rsidRPr="00CB0B2F" w:rsidRDefault="00297560">
      <w:pPr>
        <w:rPr>
          <w:rFonts w:asciiTheme="minorHAnsi" w:hAnsiTheme="minorHAnsi" w:cstheme="minorHAnsi"/>
          <w:lang w:val="en-US"/>
        </w:rPr>
      </w:pPr>
    </w:p>
    <w:p w14:paraId="4EA7B0A5" w14:textId="77777777" w:rsidR="005263B3" w:rsidRPr="00CB0B2F" w:rsidRDefault="005263B3">
      <w:pPr>
        <w:rPr>
          <w:rFonts w:asciiTheme="minorHAnsi" w:hAnsiTheme="minorHAnsi" w:cstheme="minorHAnsi"/>
          <w:lang w:val="en-US"/>
        </w:rPr>
      </w:pPr>
      <w:r w:rsidRPr="00CB0B2F">
        <w:rPr>
          <w:rFonts w:asciiTheme="minorHAnsi" w:hAnsiTheme="minorHAnsi" w:cstheme="minorHAnsi"/>
          <w:lang w:val="en-US"/>
        </w:rPr>
        <w:br w:type="page"/>
      </w:r>
    </w:p>
    <w:p w14:paraId="12308056" w14:textId="77777777" w:rsidR="00F8234E" w:rsidRPr="00CB0B2F" w:rsidRDefault="00F8234E">
      <w:pPr>
        <w:rPr>
          <w:rFonts w:asciiTheme="minorHAnsi" w:hAnsiTheme="minorHAnsi" w:cstheme="minorHAnsi"/>
          <w:sz w:val="32"/>
          <w:szCs w:val="32"/>
          <w:lang w:val="en-US"/>
        </w:rPr>
      </w:pPr>
    </w:p>
    <w:p w14:paraId="69B82746" w14:textId="1CEB0F6B" w:rsidR="00F8234E" w:rsidRPr="00CB0B2F" w:rsidRDefault="00F8234E" w:rsidP="00F8234E">
      <w:pPr>
        <w:spacing w:line="360" w:lineRule="auto"/>
        <w:jc w:val="both"/>
        <w:rPr>
          <w:rFonts w:asciiTheme="minorHAnsi" w:hAnsiTheme="minorHAnsi" w:cstheme="minorHAnsi"/>
          <w:b/>
          <w:sz w:val="32"/>
          <w:szCs w:val="32"/>
          <w:u w:val="single"/>
          <w:lang w:val="en-US"/>
        </w:rPr>
      </w:pPr>
      <w:r w:rsidRPr="00CB0B2F">
        <w:rPr>
          <w:rFonts w:asciiTheme="minorHAnsi" w:hAnsiTheme="minorHAnsi" w:cstheme="minorHAnsi"/>
          <w:b/>
          <w:sz w:val="32"/>
          <w:szCs w:val="32"/>
          <w:u w:val="single"/>
          <w:lang w:val="en-US"/>
        </w:rPr>
        <w:t xml:space="preserve">Question </w:t>
      </w:r>
      <w:r w:rsidR="009F40CB" w:rsidRPr="00CB0B2F">
        <w:rPr>
          <w:rFonts w:asciiTheme="minorHAnsi" w:hAnsiTheme="minorHAnsi" w:cstheme="minorHAnsi"/>
          <w:b/>
          <w:sz w:val="32"/>
          <w:szCs w:val="32"/>
          <w:u w:val="single"/>
          <w:lang w:val="en-US"/>
        </w:rPr>
        <w:t>1</w:t>
      </w:r>
      <w:r w:rsidRPr="00CB0B2F">
        <w:rPr>
          <w:rFonts w:asciiTheme="minorHAnsi" w:hAnsiTheme="minorHAnsi" w:cstheme="minorHAnsi"/>
          <w:b/>
          <w:sz w:val="32"/>
          <w:szCs w:val="32"/>
          <w:u w:val="single"/>
          <w:lang w:val="en-US"/>
        </w:rPr>
        <w:t xml:space="preserve"> </w:t>
      </w:r>
      <w:r w:rsidR="00E71B2C" w:rsidRPr="00CB0B2F">
        <w:rPr>
          <w:rFonts w:asciiTheme="minorHAnsi" w:hAnsiTheme="minorHAnsi" w:cstheme="minorHAnsi"/>
          <w:b/>
          <w:sz w:val="32"/>
          <w:szCs w:val="32"/>
          <w:u w:val="single"/>
          <w:lang w:val="en-US"/>
        </w:rPr>
        <w:t>#</w:t>
      </w:r>
      <w:r w:rsidR="00897694">
        <w:rPr>
          <w:rFonts w:asciiTheme="minorHAnsi" w:hAnsiTheme="minorHAnsi" w:cstheme="minorHAnsi"/>
          <w:b/>
          <w:sz w:val="32"/>
          <w:szCs w:val="32"/>
          <w:u w:val="single"/>
          <w:lang w:val="en-US"/>
        </w:rPr>
        <w:t>30</w:t>
      </w:r>
    </w:p>
    <w:p w14:paraId="6F86B7A2" w14:textId="77777777" w:rsidR="008A62D2" w:rsidRDefault="008A62D2" w:rsidP="008A62D2">
      <w:pPr>
        <w:spacing w:line="360" w:lineRule="auto"/>
        <w:jc w:val="both"/>
        <w:rPr>
          <w:color w:val="000000" w:themeColor="text1"/>
          <w:sz w:val="28"/>
          <w:szCs w:val="28"/>
          <w:lang w:val="en-US"/>
        </w:rPr>
      </w:pPr>
      <w:r w:rsidRPr="004A56D9">
        <w:rPr>
          <w:color w:val="000000" w:themeColor="text1"/>
          <w:sz w:val="28"/>
          <w:szCs w:val="28"/>
          <w:lang w:val="en-US"/>
        </w:rPr>
        <w:t xml:space="preserve">The product of an extrusion process is a polymeric film </w:t>
      </w:r>
      <w:r>
        <w:rPr>
          <w:color w:val="000000" w:themeColor="text1"/>
          <w:sz w:val="28"/>
          <w:szCs w:val="28"/>
          <w:lang w:val="en-US"/>
        </w:rPr>
        <w:t>that is immediately immersed, as soon as it exits the extruder, in a very large and deep liquid bath. The force per unit length F’ (kg*s</w:t>
      </w:r>
      <w:r w:rsidRPr="004A56D9">
        <w:rPr>
          <w:color w:val="000000" w:themeColor="text1"/>
          <w:sz w:val="28"/>
          <w:szCs w:val="28"/>
          <w:vertAlign w:val="superscript"/>
          <w:lang w:val="en-US"/>
        </w:rPr>
        <w:t>-2</w:t>
      </w:r>
      <w:r>
        <w:rPr>
          <w:color w:val="000000" w:themeColor="text1"/>
          <w:sz w:val="28"/>
          <w:szCs w:val="28"/>
          <w:lang w:val="en-US"/>
        </w:rPr>
        <w:t xml:space="preserve">) necessary to pull this film through the bath is a function of the density of the liquid </w:t>
      </w:r>
      <w:r w:rsidRPr="004A56D9">
        <w:rPr>
          <w:rFonts w:ascii="Symbol" w:hAnsi="Symbol"/>
          <w:color w:val="000000" w:themeColor="text1"/>
          <w:sz w:val="28"/>
          <w:szCs w:val="28"/>
          <w:lang w:val="en-US"/>
        </w:rPr>
        <w:t></w:t>
      </w:r>
      <w:r>
        <w:rPr>
          <w:color w:val="000000" w:themeColor="text1"/>
          <w:sz w:val="28"/>
          <w:szCs w:val="28"/>
          <w:lang w:val="en-US"/>
        </w:rPr>
        <w:t xml:space="preserve"> (kg*m</w:t>
      </w:r>
      <w:r w:rsidRPr="004A56D9">
        <w:rPr>
          <w:color w:val="000000" w:themeColor="text1"/>
          <w:sz w:val="28"/>
          <w:szCs w:val="28"/>
          <w:vertAlign w:val="superscript"/>
          <w:lang w:val="en-US"/>
        </w:rPr>
        <w:t>-3</w:t>
      </w:r>
      <w:r>
        <w:rPr>
          <w:color w:val="000000" w:themeColor="text1"/>
          <w:sz w:val="28"/>
          <w:szCs w:val="28"/>
          <w:lang w:val="en-US"/>
        </w:rPr>
        <w:t xml:space="preserve">), its viscosity </w:t>
      </w:r>
      <w:r w:rsidRPr="004A56D9">
        <w:rPr>
          <w:rFonts w:ascii="Symbol" w:hAnsi="Symbol"/>
          <w:color w:val="000000" w:themeColor="text1"/>
          <w:sz w:val="28"/>
          <w:szCs w:val="28"/>
          <w:lang w:val="en-US"/>
        </w:rPr>
        <w:t></w:t>
      </w:r>
      <w:r>
        <w:rPr>
          <w:color w:val="000000" w:themeColor="text1"/>
          <w:sz w:val="28"/>
          <w:szCs w:val="28"/>
          <w:lang w:val="en-US"/>
        </w:rPr>
        <w:t xml:space="preserve"> (kg*m</w:t>
      </w:r>
      <w:r w:rsidRPr="004A56D9">
        <w:rPr>
          <w:color w:val="000000" w:themeColor="text1"/>
          <w:sz w:val="28"/>
          <w:szCs w:val="28"/>
          <w:vertAlign w:val="superscript"/>
          <w:lang w:val="en-US"/>
        </w:rPr>
        <w:t>-1</w:t>
      </w:r>
      <w:r>
        <w:rPr>
          <w:color w:val="000000" w:themeColor="text1"/>
          <w:sz w:val="28"/>
          <w:szCs w:val="28"/>
          <w:lang w:val="en-US"/>
        </w:rPr>
        <w:t>*s</w:t>
      </w:r>
      <w:r w:rsidRPr="004A56D9">
        <w:rPr>
          <w:color w:val="000000" w:themeColor="text1"/>
          <w:sz w:val="28"/>
          <w:szCs w:val="28"/>
          <w:vertAlign w:val="superscript"/>
          <w:lang w:val="en-US"/>
        </w:rPr>
        <w:t>-1</w:t>
      </w:r>
      <w:r>
        <w:rPr>
          <w:color w:val="000000" w:themeColor="text1"/>
          <w:sz w:val="28"/>
          <w:szCs w:val="28"/>
          <w:lang w:val="en-US"/>
        </w:rPr>
        <w:t>), the linear velocity of the film v (m*s</w:t>
      </w:r>
      <w:r w:rsidRPr="004A56D9">
        <w:rPr>
          <w:color w:val="000000" w:themeColor="text1"/>
          <w:sz w:val="28"/>
          <w:szCs w:val="28"/>
          <w:vertAlign w:val="superscript"/>
          <w:lang w:val="en-US"/>
        </w:rPr>
        <w:t>-1</w:t>
      </w:r>
      <w:r>
        <w:rPr>
          <w:color w:val="000000" w:themeColor="text1"/>
          <w:sz w:val="28"/>
          <w:szCs w:val="28"/>
          <w:lang w:val="en-US"/>
        </w:rPr>
        <w:t>) and its length L (m).</w:t>
      </w:r>
    </w:p>
    <w:p w14:paraId="1E3FC6C7" w14:textId="77777777" w:rsidR="008A62D2" w:rsidRDefault="008A62D2" w:rsidP="008A62D2">
      <w:pPr>
        <w:pStyle w:val="ListParagraph"/>
        <w:numPr>
          <w:ilvl w:val="0"/>
          <w:numId w:val="8"/>
        </w:numPr>
        <w:spacing w:line="360" w:lineRule="auto"/>
        <w:jc w:val="both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 xml:space="preserve">By using dimensional analysis, derive an equation for F’ as function of the other parameters. </w:t>
      </w:r>
    </w:p>
    <w:p w14:paraId="0FB97CC3" w14:textId="77777777" w:rsidR="008A62D2" w:rsidRPr="004A56D9" w:rsidRDefault="008A62D2" w:rsidP="008A62D2">
      <w:pPr>
        <w:pStyle w:val="ListParagraph"/>
        <w:numPr>
          <w:ilvl w:val="0"/>
          <w:numId w:val="8"/>
        </w:numPr>
        <w:spacing w:line="360" w:lineRule="auto"/>
        <w:jc w:val="both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 xml:space="preserve">By using a pilot scale installation and in certain particular conditions it is found that F’ is independent of the viscosity </w:t>
      </w:r>
      <w:r w:rsidRPr="008564F3">
        <w:rPr>
          <w:rFonts w:ascii="Symbol" w:hAnsi="Symbol"/>
          <w:color w:val="000000" w:themeColor="text1"/>
          <w:sz w:val="28"/>
          <w:szCs w:val="28"/>
          <w:lang w:val="en-US"/>
        </w:rPr>
        <w:t></w:t>
      </w:r>
      <w:r>
        <w:rPr>
          <w:color w:val="000000" w:themeColor="text1"/>
          <w:sz w:val="28"/>
          <w:szCs w:val="28"/>
          <w:lang w:val="en-US"/>
        </w:rPr>
        <w:t>. Under these conditions, what is the relationship between F’ and the velocity v?</w:t>
      </w:r>
    </w:p>
    <w:p w14:paraId="6CD19744" w14:textId="77777777" w:rsidR="008A62D2" w:rsidRDefault="008A62D2">
      <w:pPr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</w:pPr>
    </w:p>
    <w:p w14:paraId="6727D499" w14:textId="4A424EB0" w:rsidR="00B62AB1" w:rsidRDefault="00B62AB1">
      <w:pPr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</w:pPr>
      <w:r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  <w:br w:type="page"/>
      </w:r>
    </w:p>
    <w:p w14:paraId="7E13D708" w14:textId="197C9990" w:rsidR="00AA25B1" w:rsidRPr="00CB0B2F" w:rsidRDefault="009F40CB" w:rsidP="009F40CB">
      <w:pPr>
        <w:spacing w:line="360" w:lineRule="auto"/>
        <w:jc w:val="both"/>
        <w:rPr>
          <w:rFonts w:asciiTheme="minorHAnsi" w:hAnsiTheme="minorHAnsi" w:cstheme="minorHAnsi"/>
          <w:b/>
          <w:sz w:val="32"/>
          <w:szCs w:val="32"/>
          <w:u w:val="single"/>
          <w:lang w:val="en-US"/>
        </w:rPr>
      </w:pPr>
      <w:r w:rsidRPr="00CB0B2F">
        <w:rPr>
          <w:rFonts w:asciiTheme="minorHAnsi" w:hAnsiTheme="minorHAnsi" w:cstheme="minorHAnsi"/>
          <w:b/>
          <w:sz w:val="32"/>
          <w:szCs w:val="32"/>
          <w:u w:val="single"/>
          <w:lang w:val="en-US"/>
        </w:rPr>
        <w:lastRenderedPageBreak/>
        <w:t>Question 2</w:t>
      </w:r>
      <w:r w:rsidR="00E71B2C" w:rsidRPr="00CB0B2F">
        <w:rPr>
          <w:rFonts w:asciiTheme="minorHAnsi" w:hAnsiTheme="minorHAnsi" w:cstheme="minorHAnsi"/>
          <w:b/>
          <w:sz w:val="32"/>
          <w:szCs w:val="32"/>
          <w:u w:val="single"/>
          <w:lang w:val="en-US"/>
        </w:rPr>
        <w:t xml:space="preserve"> #</w:t>
      </w:r>
      <w:r w:rsidR="00897694">
        <w:rPr>
          <w:rFonts w:asciiTheme="minorHAnsi" w:hAnsiTheme="minorHAnsi" w:cstheme="minorHAnsi"/>
          <w:b/>
          <w:sz w:val="32"/>
          <w:szCs w:val="32"/>
          <w:u w:val="single"/>
          <w:lang w:val="en-US"/>
        </w:rPr>
        <w:t>30</w:t>
      </w:r>
    </w:p>
    <w:p w14:paraId="43846BC6" w14:textId="6633259D" w:rsidR="00A476E1" w:rsidRPr="00BD3CDB" w:rsidRDefault="00A476E1" w:rsidP="00A476E1">
      <w:pPr>
        <w:spacing w:line="360" w:lineRule="auto"/>
        <w:jc w:val="both"/>
        <w:rPr>
          <w:sz w:val="28"/>
          <w:szCs w:val="28"/>
          <w:lang w:val="en-US"/>
        </w:rPr>
      </w:pPr>
      <w:r w:rsidRPr="00BD3CDB">
        <w:rPr>
          <w:sz w:val="28"/>
          <w:szCs w:val="28"/>
          <w:lang w:val="en-US"/>
        </w:rPr>
        <w:t xml:space="preserve">Water is pumped in circular pipes from </w:t>
      </w:r>
      <w:r>
        <w:rPr>
          <w:sz w:val="28"/>
          <w:szCs w:val="28"/>
          <w:lang w:val="en-US"/>
        </w:rPr>
        <w:t xml:space="preserve">a low </w:t>
      </w:r>
      <w:r w:rsidRPr="00BD3CDB">
        <w:rPr>
          <w:sz w:val="28"/>
          <w:szCs w:val="28"/>
          <w:lang w:val="en-US"/>
        </w:rPr>
        <w:t xml:space="preserve">storage tank </w:t>
      </w:r>
      <w:r>
        <w:rPr>
          <w:sz w:val="28"/>
          <w:szCs w:val="28"/>
          <w:lang w:val="en-US"/>
        </w:rPr>
        <w:t>(3)</w:t>
      </w:r>
      <w:r w:rsidRPr="00BD3CDB">
        <w:rPr>
          <w:sz w:val="28"/>
          <w:szCs w:val="28"/>
          <w:lang w:val="en-US"/>
        </w:rPr>
        <w:t xml:space="preserve"> to</w:t>
      </w:r>
      <w:r>
        <w:rPr>
          <w:sz w:val="28"/>
          <w:szCs w:val="28"/>
          <w:lang w:val="en-US"/>
        </w:rPr>
        <w:t xml:space="preserve"> a</w:t>
      </w:r>
      <w:r w:rsidRPr="00BD3CD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higher </w:t>
      </w:r>
      <w:r w:rsidRPr="00BD3CDB">
        <w:rPr>
          <w:sz w:val="28"/>
          <w:szCs w:val="28"/>
          <w:lang w:val="en-US"/>
        </w:rPr>
        <w:t xml:space="preserve">storage tank </w:t>
      </w:r>
      <w:r>
        <w:rPr>
          <w:sz w:val="28"/>
          <w:szCs w:val="28"/>
          <w:lang w:val="en-US"/>
        </w:rPr>
        <w:t>(</w:t>
      </w:r>
      <w:r w:rsidRPr="00BD3CDB">
        <w:rPr>
          <w:sz w:val="28"/>
          <w:szCs w:val="28"/>
          <w:lang w:val="en-US"/>
        </w:rPr>
        <w:t>2</w:t>
      </w:r>
      <w:r>
        <w:rPr>
          <w:sz w:val="28"/>
          <w:szCs w:val="28"/>
          <w:lang w:val="en-US"/>
        </w:rPr>
        <w:t>)</w:t>
      </w:r>
      <w:r w:rsidRPr="00BD3CDB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 xml:space="preserve">which is </w:t>
      </w:r>
      <w:r w:rsidRPr="00BD3CDB">
        <w:rPr>
          <w:sz w:val="28"/>
          <w:szCs w:val="28"/>
          <w:lang w:val="en-US"/>
        </w:rPr>
        <w:t xml:space="preserve">10 m higher up. </w:t>
      </w:r>
      <w:r>
        <w:rPr>
          <w:sz w:val="28"/>
          <w:szCs w:val="28"/>
          <w:lang w:val="en-US"/>
        </w:rPr>
        <w:t xml:space="preserve">Both tanks are in contact with open atmosphere. </w:t>
      </w:r>
      <w:r w:rsidRPr="00BD3CDB">
        <w:rPr>
          <w:sz w:val="28"/>
          <w:szCs w:val="28"/>
          <w:lang w:val="en-US"/>
        </w:rPr>
        <w:t xml:space="preserve">The pump is positioned directly after </w:t>
      </w:r>
      <w:r>
        <w:rPr>
          <w:sz w:val="28"/>
          <w:szCs w:val="28"/>
          <w:lang w:val="en-US"/>
        </w:rPr>
        <w:t>the lower tank. Consider steady state conditions.</w:t>
      </w:r>
    </w:p>
    <w:p w14:paraId="5009C2EA" w14:textId="77777777" w:rsidR="008A62D2" w:rsidRPr="00BD3CDB" w:rsidRDefault="008A62D2" w:rsidP="008A62D2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en-US"/>
        </w:rPr>
      </w:pPr>
      <w:r w:rsidRPr="00BD3CDB">
        <w:rPr>
          <w:sz w:val="28"/>
          <w:szCs w:val="28"/>
          <w:lang w:val="en-US"/>
        </w:rPr>
        <w:t>Total pipe length: 200 m (between 1 and 2)</w:t>
      </w:r>
    </w:p>
    <w:p w14:paraId="21875CC2" w14:textId="77777777" w:rsidR="008A62D2" w:rsidRPr="00BD3CDB" w:rsidRDefault="008A62D2" w:rsidP="008A62D2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en-US"/>
        </w:rPr>
      </w:pPr>
      <w:r w:rsidRPr="00BD3CDB">
        <w:rPr>
          <w:sz w:val="28"/>
          <w:szCs w:val="28"/>
          <w:lang w:val="en-US"/>
        </w:rPr>
        <w:t>Diameter: 10 cm</w:t>
      </w:r>
    </w:p>
    <w:p w14:paraId="60FE3878" w14:textId="77777777" w:rsidR="008A62D2" w:rsidRPr="00BD3CDB" w:rsidRDefault="008A62D2" w:rsidP="008A62D2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en-US"/>
        </w:rPr>
      </w:pPr>
      <w:r w:rsidRPr="00BD3CDB">
        <w:rPr>
          <w:sz w:val="28"/>
          <w:szCs w:val="28"/>
          <w:lang w:val="en-US"/>
        </w:rPr>
        <w:t>Roughness: 0.1 mm</w:t>
      </w:r>
    </w:p>
    <w:p w14:paraId="13C94410" w14:textId="77777777" w:rsidR="008A62D2" w:rsidRPr="00BD3CDB" w:rsidRDefault="008A62D2" w:rsidP="008A62D2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en-US"/>
        </w:rPr>
      </w:pPr>
      <w:r w:rsidRPr="00BD3CDB">
        <w:rPr>
          <w:sz w:val="28"/>
          <w:szCs w:val="28"/>
          <w:lang w:val="en-US"/>
        </w:rPr>
        <w:t>Volumetric flow: 7.85 l/s</w:t>
      </w:r>
    </w:p>
    <w:p w14:paraId="2B44E5F1" w14:textId="77777777" w:rsidR="008A62D2" w:rsidRPr="00BD3CDB" w:rsidRDefault="008A62D2" w:rsidP="008A62D2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en-US"/>
        </w:rPr>
      </w:pPr>
      <w:r w:rsidRPr="00BD3CDB">
        <w:rPr>
          <w:sz w:val="28"/>
          <w:szCs w:val="28"/>
          <w:lang w:val="en-US"/>
        </w:rPr>
        <w:t>Density: 1000 kg/m</w:t>
      </w:r>
      <w:r w:rsidRPr="00BD3CDB">
        <w:rPr>
          <w:sz w:val="28"/>
          <w:szCs w:val="28"/>
          <w:vertAlign w:val="superscript"/>
          <w:lang w:val="en-US"/>
        </w:rPr>
        <w:t>3</w:t>
      </w:r>
    </w:p>
    <w:p w14:paraId="0D361703" w14:textId="77777777" w:rsidR="008A62D2" w:rsidRPr="00BD3CDB" w:rsidRDefault="008A62D2" w:rsidP="008A62D2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en-US"/>
        </w:rPr>
      </w:pPr>
      <w:r w:rsidRPr="00BD3CDB">
        <w:rPr>
          <w:sz w:val="28"/>
          <w:szCs w:val="28"/>
          <w:lang w:val="en-US"/>
        </w:rPr>
        <w:t xml:space="preserve">Viscosity: 1 </w:t>
      </w:r>
      <w:proofErr w:type="spellStart"/>
      <w:r w:rsidRPr="00BD3CDB">
        <w:rPr>
          <w:sz w:val="28"/>
          <w:szCs w:val="28"/>
          <w:lang w:val="en-US"/>
        </w:rPr>
        <w:t>mPa.s</w:t>
      </w:r>
      <w:proofErr w:type="spellEnd"/>
    </w:p>
    <w:p w14:paraId="6F1D7400" w14:textId="6D182EF3" w:rsidR="008A62D2" w:rsidRPr="00BD3CDB" w:rsidRDefault="008A62D2" w:rsidP="008A62D2">
      <w:pPr>
        <w:spacing w:line="360" w:lineRule="auto"/>
        <w:jc w:val="both"/>
        <w:rPr>
          <w:sz w:val="28"/>
          <w:szCs w:val="28"/>
          <w:lang w:val="en-US"/>
        </w:rPr>
      </w:pPr>
      <w:r w:rsidRPr="00BD3CDB">
        <w:rPr>
          <w:sz w:val="28"/>
          <w:szCs w:val="28"/>
          <w:lang w:val="en-US"/>
        </w:rPr>
        <w:t>The K</w:t>
      </w:r>
      <w:r w:rsidRPr="00BD3CDB">
        <w:rPr>
          <w:sz w:val="28"/>
          <w:szCs w:val="28"/>
          <w:vertAlign w:val="subscript"/>
          <w:lang w:val="en-US"/>
        </w:rPr>
        <w:t>w</w:t>
      </w:r>
      <w:r w:rsidRPr="00BD3CDB">
        <w:rPr>
          <w:sz w:val="28"/>
          <w:szCs w:val="28"/>
          <w:lang w:val="en-US"/>
        </w:rPr>
        <w:t xml:space="preserve"> value for a sharp 90</w:t>
      </w:r>
      <w:r w:rsidRPr="00BD3CDB">
        <w:rPr>
          <w:sz w:val="28"/>
          <w:szCs w:val="28"/>
          <w:lang w:val="en-US"/>
        </w:rPr>
        <w:sym w:font="Symbol" w:char="F0B0"/>
      </w:r>
      <w:r w:rsidRPr="00BD3CDB">
        <w:rPr>
          <w:sz w:val="28"/>
          <w:szCs w:val="28"/>
          <w:lang w:val="en-US"/>
        </w:rPr>
        <w:t xml:space="preserve"> bend is 1.6, for an open valve 0.2, and for the orifice plate 4.1</w:t>
      </w:r>
      <w:ins w:id="0" w:author="Paul van den Tempel" w:date="2020-09-15T12:16:00Z">
        <w:r w:rsidR="00A476E1">
          <w:rPr>
            <w:sz w:val="28"/>
            <w:szCs w:val="28"/>
            <w:lang w:val="en-US"/>
          </w:rPr>
          <w:t>.</w:t>
        </w:r>
      </w:ins>
    </w:p>
    <w:p w14:paraId="57F820C1" w14:textId="77777777" w:rsidR="008A62D2" w:rsidRPr="00EA3C73" w:rsidRDefault="008A62D2" w:rsidP="008A62D2">
      <w:pPr>
        <w:pStyle w:val="ListParagraph"/>
        <w:numPr>
          <w:ilvl w:val="0"/>
          <w:numId w:val="4"/>
        </w:numPr>
        <w:rPr>
          <w:sz w:val="28"/>
          <w:szCs w:val="28"/>
          <w:lang w:val="en-GB"/>
          <w:rPrChange w:id="1" w:author="Paul van den Tempel" w:date="2020-09-15T13:23:00Z">
            <w:rPr>
              <w:sz w:val="28"/>
              <w:szCs w:val="28"/>
            </w:rPr>
          </w:rPrChange>
        </w:rPr>
      </w:pPr>
      <w:r w:rsidRPr="00EA3C73">
        <w:rPr>
          <w:sz w:val="28"/>
          <w:szCs w:val="28"/>
          <w:lang w:val="en-GB"/>
          <w:rPrChange w:id="2" w:author="Paul van den Tempel" w:date="2020-09-15T13:23:00Z">
            <w:rPr>
              <w:sz w:val="28"/>
              <w:szCs w:val="28"/>
            </w:rPr>
          </w:rPrChange>
        </w:rPr>
        <w:t>Calculate the power of the pump</w:t>
      </w:r>
    </w:p>
    <w:p w14:paraId="650D7696" w14:textId="77777777" w:rsidR="008A62D2" w:rsidRPr="00EA3C73" w:rsidRDefault="008A62D2" w:rsidP="008A62D2">
      <w:pPr>
        <w:pStyle w:val="ListParagraph"/>
        <w:rPr>
          <w:sz w:val="28"/>
          <w:szCs w:val="28"/>
          <w:lang w:val="en-GB"/>
          <w:rPrChange w:id="3" w:author="Paul van den Tempel" w:date="2020-09-15T13:23:00Z">
            <w:rPr>
              <w:sz w:val="28"/>
              <w:szCs w:val="28"/>
            </w:rPr>
          </w:rPrChange>
        </w:rPr>
      </w:pPr>
    </w:p>
    <w:p w14:paraId="508B369A" w14:textId="5FDCA3B8" w:rsidR="008A62D2" w:rsidRPr="00BD3CDB" w:rsidRDefault="00897694" w:rsidP="008A62D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A3C73">
        <w:rPr>
          <w:sz w:val="28"/>
          <w:szCs w:val="28"/>
          <w:lang w:val="en-GB"/>
          <w:rPrChange w:id="4" w:author="Paul van den Tempel" w:date="2020-09-15T13:23:00Z">
            <w:rPr>
              <w:sz w:val="28"/>
              <w:szCs w:val="28"/>
            </w:rPr>
          </w:rPrChange>
        </w:rPr>
        <w:t xml:space="preserve">(*) </w:t>
      </w:r>
      <w:r w:rsidR="008A62D2" w:rsidRPr="00EA3C73">
        <w:rPr>
          <w:sz w:val="28"/>
          <w:szCs w:val="28"/>
          <w:lang w:val="en-GB"/>
          <w:rPrChange w:id="5" w:author="Paul van den Tempel" w:date="2020-09-15T13:23:00Z">
            <w:rPr>
              <w:sz w:val="28"/>
              <w:szCs w:val="28"/>
            </w:rPr>
          </w:rPrChange>
        </w:rPr>
        <w:t xml:space="preserve">To what contributes does the pump power contribute most? Friction losses or overcoming the height difference of 10 m? </w:t>
      </w:r>
      <w:proofErr w:type="spellStart"/>
      <w:r w:rsidR="008A62D2" w:rsidRPr="00BD3CDB">
        <w:rPr>
          <w:sz w:val="28"/>
          <w:szCs w:val="28"/>
        </w:rPr>
        <w:t>Explain</w:t>
      </w:r>
      <w:proofErr w:type="spellEnd"/>
      <w:r w:rsidR="008A62D2" w:rsidRPr="00BD3CDB">
        <w:rPr>
          <w:sz w:val="28"/>
          <w:szCs w:val="28"/>
        </w:rPr>
        <w:t xml:space="preserve"> </w:t>
      </w:r>
      <w:proofErr w:type="spellStart"/>
      <w:r w:rsidR="008A62D2" w:rsidRPr="00BD3CDB">
        <w:rPr>
          <w:sz w:val="28"/>
          <w:szCs w:val="28"/>
        </w:rPr>
        <w:t>your</w:t>
      </w:r>
      <w:proofErr w:type="spellEnd"/>
      <w:r w:rsidR="008A62D2" w:rsidRPr="00BD3CDB">
        <w:rPr>
          <w:sz w:val="28"/>
          <w:szCs w:val="28"/>
        </w:rPr>
        <w:t xml:space="preserve"> </w:t>
      </w:r>
      <w:proofErr w:type="spellStart"/>
      <w:r w:rsidR="008A62D2" w:rsidRPr="00BD3CDB">
        <w:rPr>
          <w:sz w:val="28"/>
          <w:szCs w:val="28"/>
        </w:rPr>
        <w:t>answer</w:t>
      </w:r>
      <w:proofErr w:type="spellEnd"/>
      <w:r w:rsidR="008A62D2" w:rsidRPr="00BD3CDB">
        <w:rPr>
          <w:sz w:val="28"/>
          <w:szCs w:val="28"/>
        </w:rPr>
        <w:t>.</w:t>
      </w:r>
    </w:p>
    <w:p w14:paraId="07BA912F" w14:textId="77777777" w:rsidR="008A62D2" w:rsidRPr="00BD3CDB" w:rsidRDefault="008A62D2" w:rsidP="008A62D2">
      <w:pPr>
        <w:rPr>
          <w:sz w:val="28"/>
          <w:szCs w:val="28"/>
        </w:rPr>
      </w:pPr>
    </w:p>
    <w:p w14:paraId="1B606662" w14:textId="77777777" w:rsidR="008A62D2" w:rsidRPr="00EA3C73" w:rsidRDefault="008A62D2" w:rsidP="008A62D2">
      <w:pPr>
        <w:pStyle w:val="ListParagraph"/>
        <w:numPr>
          <w:ilvl w:val="0"/>
          <w:numId w:val="4"/>
        </w:numPr>
        <w:rPr>
          <w:sz w:val="28"/>
          <w:szCs w:val="28"/>
          <w:lang w:val="en-GB"/>
          <w:rPrChange w:id="6" w:author="Paul van den Tempel" w:date="2020-09-15T13:23:00Z">
            <w:rPr>
              <w:sz w:val="28"/>
              <w:szCs w:val="28"/>
            </w:rPr>
          </w:rPrChange>
        </w:rPr>
      </w:pPr>
      <w:r w:rsidRPr="00EA3C73">
        <w:rPr>
          <w:sz w:val="28"/>
          <w:szCs w:val="28"/>
          <w:lang w:val="en-GB"/>
          <w:rPrChange w:id="7" w:author="Paul van den Tempel" w:date="2020-09-15T13:23:00Z">
            <w:rPr>
              <w:sz w:val="28"/>
              <w:szCs w:val="28"/>
            </w:rPr>
          </w:rPrChange>
        </w:rPr>
        <w:t>Where do you expect the pressure to be the highest and what is the pressure at this point?</w:t>
      </w:r>
    </w:p>
    <w:p w14:paraId="5C447AD1" w14:textId="77777777" w:rsidR="008A62D2" w:rsidRPr="00EA3C73" w:rsidRDefault="008A62D2" w:rsidP="008A62D2">
      <w:pPr>
        <w:rPr>
          <w:sz w:val="28"/>
          <w:szCs w:val="28"/>
          <w:lang w:val="en-GB"/>
          <w:rPrChange w:id="8" w:author="Paul van den Tempel" w:date="2020-09-15T13:23:00Z">
            <w:rPr>
              <w:sz w:val="28"/>
              <w:szCs w:val="28"/>
            </w:rPr>
          </w:rPrChange>
        </w:rPr>
      </w:pPr>
    </w:p>
    <w:p w14:paraId="4A288D20" w14:textId="77777777" w:rsidR="008A62D2" w:rsidRPr="00EA3C73" w:rsidRDefault="008A62D2" w:rsidP="008A62D2">
      <w:pPr>
        <w:rPr>
          <w:sz w:val="28"/>
          <w:szCs w:val="28"/>
          <w:lang w:val="en-GB"/>
          <w:rPrChange w:id="9" w:author="Paul van den Tempel" w:date="2020-09-15T13:23:00Z">
            <w:rPr>
              <w:sz w:val="28"/>
              <w:szCs w:val="28"/>
            </w:rPr>
          </w:rPrChange>
        </w:rPr>
      </w:pPr>
      <w:r w:rsidRPr="00EA3C73">
        <w:rPr>
          <w:sz w:val="28"/>
          <w:szCs w:val="28"/>
          <w:lang w:val="en-GB"/>
          <w:rPrChange w:id="10" w:author="Paul van den Tempel" w:date="2020-09-15T13:23:00Z">
            <w:rPr>
              <w:sz w:val="28"/>
              <w:szCs w:val="28"/>
            </w:rPr>
          </w:rPrChange>
        </w:rPr>
        <w:t>You might use the graph in Appendix 1</w:t>
      </w:r>
    </w:p>
    <w:p w14:paraId="10BADF5E" w14:textId="77777777" w:rsidR="008A62D2" w:rsidRDefault="008A62D2" w:rsidP="008A62D2">
      <w:pPr>
        <w:jc w:val="center"/>
        <w:rPr>
          <w:b/>
          <w:u w:val="single"/>
          <w:lang w:val="en-US"/>
        </w:rPr>
      </w:pPr>
      <w:r w:rsidRPr="00772E84">
        <w:rPr>
          <w:noProof/>
          <w:lang w:val="en-GB" w:eastAsia="en-GB"/>
        </w:rPr>
        <w:drawing>
          <wp:inline distT="0" distB="0" distL="0" distR="0" wp14:anchorId="67E109FE" wp14:editId="3F494E6F">
            <wp:extent cx="5262944" cy="25171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18-05-18 at 11.48.42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828"/>
                    <a:stretch/>
                  </pic:blipFill>
                  <pic:spPr bwMode="auto">
                    <a:xfrm>
                      <a:off x="0" y="0"/>
                      <a:ext cx="5285381" cy="25278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17CB59" w14:textId="77777777" w:rsidR="008A62D2" w:rsidRPr="008B650A" w:rsidRDefault="008A62D2" w:rsidP="008A62D2">
      <w:pPr>
        <w:rPr>
          <w:b/>
          <w:sz w:val="16"/>
          <w:szCs w:val="16"/>
          <w:lang w:val="en-US"/>
        </w:rPr>
      </w:pPr>
      <w:r>
        <w:rPr>
          <w:b/>
          <w:u w:val="single"/>
          <w:lang w:val="en-US"/>
        </w:rPr>
        <w:br w:type="page"/>
      </w:r>
    </w:p>
    <w:p w14:paraId="6510D13F" w14:textId="3185CDCE" w:rsidR="0074316D" w:rsidRPr="0074316D" w:rsidRDefault="0042269F" w:rsidP="0074316D">
      <w:pPr>
        <w:spacing w:line="360" w:lineRule="auto"/>
        <w:jc w:val="both"/>
        <w:rPr>
          <w:rFonts w:asciiTheme="minorHAnsi" w:hAnsiTheme="minorHAnsi" w:cstheme="minorHAnsi"/>
          <w:b/>
          <w:sz w:val="32"/>
          <w:szCs w:val="32"/>
          <w:u w:val="single"/>
          <w:lang w:val="en-US"/>
        </w:rPr>
      </w:pPr>
      <w:r w:rsidRPr="00CB0B2F">
        <w:rPr>
          <w:rFonts w:asciiTheme="minorHAnsi" w:hAnsiTheme="minorHAnsi" w:cstheme="minorHAnsi"/>
          <w:b/>
          <w:sz w:val="32"/>
          <w:szCs w:val="32"/>
          <w:u w:val="single"/>
          <w:lang w:val="en-US"/>
        </w:rPr>
        <w:lastRenderedPageBreak/>
        <w:t>Question 3</w:t>
      </w:r>
      <w:r w:rsidR="00C45763" w:rsidRPr="00CB0B2F">
        <w:rPr>
          <w:rFonts w:asciiTheme="minorHAnsi" w:hAnsiTheme="minorHAnsi" w:cstheme="minorHAnsi"/>
          <w:b/>
          <w:sz w:val="32"/>
          <w:szCs w:val="32"/>
          <w:u w:val="single"/>
          <w:lang w:val="en-US"/>
        </w:rPr>
        <w:t xml:space="preserve"> #</w:t>
      </w:r>
      <w:r w:rsidR="00A476E1" w:rsidRPr="00A476E1"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  <w:t>25</w:t>
      </w:r>
      <w:r w:rsidR="00E71B2C" w:rsidRPr="00CB0B2F">
        <w:rPr>
          <w:rFonts w:cstheme="minorHAnsi"/>
          <w:sz w:val="32"/>
          <w:szCs w:val="32"/>
          <w:lang w:val="en-US"/>
        </w:rPr>
        <w:t xml:space="preserve">. </w:t>
      </w:r>
    </w:p>
    <w:p w14:paraId="56AA6E3A" w14:textId="2D067DE3" w:rsidR="008A62D2" w:rsidRPr="008A62D2" w:rsidRDefault="008A62D2" w:rsidP="008A62D2">
      <w:pPr>
        <w:spacing w:line="360" w:lineRule="auto"/>
        <w:jc w:val="both"/>
        <w:rPr>
          <w:sz w:val="28"/>
          <w:szCs w:val="28"/>
          <w:lang w:val="en-US"/>
        </w:rPr>
      </w:pPr>
      <w:r w:rsidRPr="008A62D2">
        <w:rPr>
          <w:sz w:val="28"/>
          <w:szCs w:val="28"/>
          <w:lang w:val="en-US"/>
        </w:rPr>
        <w:t>In a new kind of nuclear reactor Uranium spheres are used as fuel. Because of the nuclear reaction, heat is produced in these spheres. This heat production (q=800 kW/m</w:t>
      </w:r>
      <w:r w:rsidRPr="008A62D2">
        <w:rPr>
          <w:sz w:val="28"/>
          <w:szCs w:val="28"/>
          <w:vertAlign w:val="superscript"/>
          <w:lang w:val="en-US"/>
        </w:rPr>
        <w:t>3</w:t>
      </w:r>
      <w:r w:rsidRPr="008A62D2">
        <w:rPr>
          <w:sz w:val="28"/>
          <w:szCs w:val="28"/>
          <w:lang w:val="en-US"/>
        </w:rPr>
        <w:t>) is uniform in these spheres with a diameter (2*R) of 20 cm. The surface of the spheres is at a constant temperature of 500K</w:t>
      </w:r>
      <w:r w:rsidR="00A476E1">
        <w:rPr>
          <w:sz w:val="28"/>
          <w:szCs w:val="28"/>
          <w:lang w:val="en-US"/>
        </w:rPr>
        <w:t>, implying steady state conditions</w:t>
      </w:r>
      <w:r w:rsidRPr="008A62D2">
        <w:rPr>
          <w:sz w:val="28"/>
          <w:szCs w:val="28"/>
          <w:lang w:val="en-US"/>
        </w:rPr>
        <w:t>.</w:t>
      </w:r>
    </w:p>
    <w:p w14:paraId="635395BD" w14:textId="77777777" w:rsidR="008A62D2" w:rsidRPr="008A62D2" w:rsidRDefault="008A62D2" w:rsidP="008A62D2">
      <w:pPr>
        <w:pStyle w:val="ListParagraph"/>
        <w:numPr>
          <w:ilvl w:val="0"/>
          <w:numId w:val="12"/>
        </w:numPr>
        <w:spacing w:line="360" w:lineRule="auto"/>
        <w:jc w:val="both"/>
        <w:rPr>
          <w:sz w:val="28"/>
          <w:szCs w:val="28"/>
          <w:lang w:val="en-US"/>
        </w:rPr>
      </w:pPr>
      <w:r w:rsidRPr="008A62D2">
        <w:rPr>
          <w:sz w:val="28"/>
          <w:szCs w:val="28"/>
          <w:lang w:val="en-US"/>
        </w:rPr>
        <w:t xml:space="preserve">Derive an energy balance for a sphere with a radius r&lt;R and write the differential equation describing the temperature within the sphere. </w:t>
      </w:r>
    </w:p>
    <w:p w14:paraId="18A4585E" w14:textId="0BF6B249" w:rsidR="008A62D2" w:rsidRPr="008A62D2" w:rsidRDefault="008A62D2" w:rsidP="008A62D2">
      <w:pPr>
        <w:pStyle w:val="ListParagraph"/>
        <w:numPr>
          <w:ilvl w:val="0"/>
          <w:numId w:val="12"/>
        </w:numPr>
        <w:spacing w:line="360" w:lineRule="auto"/>
        <w:jc w:val="both"/>
        <w:rPr>
          <w:sz w:val="28"/>
          <w:szCs w:val="28"/>
          <w:lang w:val="en-US"/>
        </w:rPr>
      </w:pPr>
      <w:r w:rsidRPr="008A62D2">
        <w:rPr>
          <w:sz w:val="28"/>
          <w:szCs w:val="28"/>
          <w:lang w:val="en-US"/>
        </w:rPr>
        <w:t>After integration, calculate the temperature in the sphere as function of the distance f</w:t>
      </w:r>
      <w:r w:rsidR="00897694">
        <w:rPr>
          <w:sz w:val="28"/>
          <w:szCs w:val="28"/>
          <w:lang w:val="en-US"/>
        </w:rPr>
        <w:t>ro</w:t>
      </w:r>
      <w:r w:rsidRPr="008A62D2">
        <w:rPr>
          <w:sz w:val="28"/>
          <w:szCs w:val="28"/>
          <w:lang w:val="en-US"/>
        </w:rPr>
        <w:t xml:space="preserve">m the center. </w:t>
      </w:r>
    </w:p>
    <w:p w14:paraId="73DEC66B" w14:textId="77777777" w:rsidR="008A62D2" w:rsidRPr="008A62D2" w:rsidRDefault="008A62D2" w:rsidP="008A62D2">
      <w:pPr>
        <w:pStyle w:val="ListParagraph"/>
        <w:numPr>
          <w:ilvl w:val="0"/>
          <w:numId w:val="12"/>
        </w:numPr>
        <w:spacing w:line="360" w:lineRule="auto"/>
        <w:jc w:val="both"/>
        <w:rPr>
          <w:sz w:val="28"/>
          <w:szCs w:val="28"/>
          <w:lang w:val="en-US"/>
        </w:rPr>
      </w:pPr>
      <w:r w:rsidRPr="008A62D2">
        <w:rPr>
          <w:sz w:val="28"/>
          <w:szCs w:val="28"/>
          <w:lang w:val="en-US"/>
        </w:rPr>
        <w:t>What is the maximum temperature in the sphere?</w:t>
      </w:r>
    </w:p>
    <w:p w14:paraId="446EE085" w14:textId="77777777" w:rsidR="008A62D2" w:rsidRPr="008A62D2" w:rsidRDefault="008A62D2" w:rsidP="008A62D2">
      <w:pPr>
        <w:spacing w:line="360" w:lineRule="auto"/>
        <w:jc w:val="both"/>
        <w:rPr>
          <w:sz w:val="28"/>
          <w:szCs w:val="28"/>
          <w:lang w:val="en-US"/>
        </w:rPr>
      </w:pPr>
      <w:r w:rsidRPr="008A62D2">
        <w:rPr>
          <w:sz w:val="28"/>
          <w:szCs w:val="28"/>
          <w:lang w:val="en-US"/>
        </w:rPr>
        <w:t xml:space="preserve">  </w:t>
      </w:r>
    </w:p>
    <w:p w14:paraId="6CA82CA6" w14:textId="77777777" w:rsidR="008A62D2" w:rsidRPr="008A62D2" w:rsidRDefault="008A62D2" w:rsidP="008A62D2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8A62D2">
        <w:rPr>
          <w:sz w:val="28"/>
          <w:szCs w:val="28"/>
          <w:lang w:val="en-US"/>
        </w:rPr>
        <w:t xml:space="preserve">Thermal conductivity of Uranium </w:t>
      </w:r>
      <w:proofErr w:type="spellStart"/>
      <w:r w:rsidRPr="008A62D2">
        <w:rPr>
          <w:rFonts w:ascii="Arial" w:hAnsi="Arial" w:cs="Arial"/>
          <w:sz w:val="28"/>
          <w:szCs w:val="28"/>
          <w:lang w:val="en-US"/>
        </w:rPr>
        <w:t>λ</w:t>
      </w:r>
      <w:r w:rsidRPr="008A62D2">
        <w:rPr>
          <w:rFonts w:ascii="Arial" w:hAnsi="Arial" w:cs="Arial"/>
          <w:sz w:val="28"/>
          <w:szCs w:val="28"/>
          <w:vertAlign w:val="subscript"/>
          <w:lang w:val="en-US"/>
        </w:rPr>
        <w:t>U</w:t>
      </w:r>
      <w:proofErr w:type="spellEnd"/>
      <w:r w:rsidRPr="008A62D2">
        <w:rPr>
          <w:rFonts w:ascii="Arial" w:hAnsi="Arial" w:cs="Arial"/>
          <w:sz w:val="28"/>
          <w:szCs w:val="28"/>
          <w:lang w:val="en-US"/>
        </w:rPr>
        <w:t xml:space="preserve"> = 10 W/m K</w:t>
      </w:r>
    </w:p>
    <w:p w14:paraId="23E1B365" w14:textId="77777777" w:rsidR="008A62D2" w:rsidRDefault="008A62D2" w:rsidP="0074316D">
      <w:pPr>
        <w:spacing w:line="360" w:lineRule="auto"/>
        <w:jc w:val="both"/>
        <w:rPr>
          <w:rFonts w:asciiTheme="minorHAnsi" w:hAnsiTheme="minorHAnsi" w:cstheme="minorHAnsi"/>
          <w:b/>
          <w:sz w:val="32"/>
          <w:szCs w:val="32"/>
          <w:u w:val="single"/>
          <w:lang w:val="en-US"/>
        </w:rPr>
      </w:pPr>
    </w:p>
    <w:p w14:paraId="2A943FE1" w14:textId="1377DA44" w:rsidR="0074316D" w:rsidRPr="0074316D" w:rsidRDefault="0074316D" w:rsidP="0074316D">
      <w:pPr>
        <w:spacing w:line="360" w:lineRule="auto"/>
        <w:jc w:val="both"/>
        <w:rPr>
          <w:rFonts w:asciiTheme="minorHAnsi" w:hAnsiTheme="minorHAnsi" w:cstheme="minorHAnsi"/>
          <w:b/>
          <w:sz w:val="32"/>
          <w:szCs w:val="32"/>
          <w:u w:val="single"/>
          <w:lang w:val="en-US"/>
        </w:rPr>
      </w:pPr>
      <w:r w:rsidRPr="00CB0B2F">
        <w:rPr>
          <w:rFonts w:asciiTheme="minorHAnsi" w:hAnsiTheme="minorHAnsi" w:cstheme="minorHAnsi"/>
          <w:b/>
          <w:sz w:val="32"/>
          <w:szCs w:val="32"/>
          <w:u w:val="single"/>
          <w:lang w:val="en-US"/>
        </w:rPr>
        <w:t>Question 4 #</w:t>
      </w:r>
      <w:r w:rsidR="00CC3916">
        <w:rPr>
          <w:rFonts w:asciiTheme="minorHAnsi" w:hAnsiTheme="minorHAnsi" w:cstheme="minorHAnsi"/>
          <w:b/>
          <w:sz w:val="32"/>
          <w:szCs w:val="32"/>
          <w:u w:val="single"/>
          <w:lang w:val="en-US"/>
        </w:rPr>
        <w:t>5</w:t>
      </w:r>
      <w:r w:rsidR="00897694">
        <w:rPr>
          <w:rFonts w:asciiTheme="minorHAnsi" w:hAnsiTheme="minorHAnsi" w:cstheme="minorHAnsi"/>
          <w:b/>
          <w:sz w:val="32"/>
          <w:szCs w:val="32"/>
          <w:u w:val="single"/>
          <w:lang w:val="en-US"/>
        </w:rPr>
        <w:t xml:space="preserve"> (*)</w:t>
      </w:r>
    </w:p>
    <w:p w14:paraId="5CC7F67A" w14:textId="77777777" w:rsidR="008A62D2" w:rsidRPr="008A62D2" w:rsidRDefault="008A62D2" w:rsidP="00897694">
      <w:pPr>
        <w:spacing w:line="360" w:lineRule="auto"/>
        <w:jc w:val="both"/>
        <w:rPr>
          <w:sz w:val="28"/>
          <w:szCs w:val="28"/>
          <w:lang w:val="en-GB"/>
        </w:rPr>
      </w:pPr>
      <w:r w:rsidRPr="008A62D2">
        <w:rPr>
          <w:sz w:val="28"/>
          <w:szCs w:val="28"/>
          <w:lang w:val="en-GB"/>
        </w:rPr>
        <w:t xml:space="preserve">Water rockets are relatively easy to make launching devices. They usually consist of an </w:t>
      </w:r>
      <w:proofErr w:type="gramStart"/>
      <w:r w:rsidRPr="008A62D2">
        <w:rPr>
          <w:sz w:val="28"/>
          <w:szCs w:val="28"/>
          <w:lang w:val="en-GB"/>
        </w:rPr>
        <w:t>upside down</w:t>
      </w:r>
      <w:proofErr w:type="gramEnd"/>
      <w:r w:rsidRPr="008A62D2">
        <w:rPr>
          <w:sz w:val="28"/>
          <w:szCs w:val="28"/>
          <w:lang w:val="en-GB"/>
        </w:rPr>
        <w:t xml:space="preserve"> soda bottle filled with water and pumped to a certain pressure with e.g. a bicycle pump. Once a hole in the cap (which is in the figure at the bottom of the </w:t>
      </w:r>
      <w:proofErr w:type="gramStart"/>
      <w:r w:rsidRPr="008A62D2">
        <w:rPr>
          <w:sz w:val="28"/>
          <w:szCs w:val="28"/>
          <w:lang w:val="en-GB"/>
        </w:rPr>
        <w:t>upside down</w:t>
      </w:r>
      <w:proofErr w:type="gramEnd"/>
      <w:r w:rsidRPr="008A62D2">
        <w:rPr>
          <w:sz w:val="28"/>
          <w:szCs w:val="28"/>
          <w:lang w:val="en-GB"/>
        </w:rPr>
        <w:t xml:space="preserve"> bottle) is opened, a water jet emerges which pushes the rocket into the air. This of course happens only if the pressure is high enough.</w:t>
      </w:r>
    </w:p>
    <w:p w14:paraId="7E4789C0" w14:textId="77777777" w:rsidR="008A62D2" w:rsidRPr="008A62D2" w:rsidRDefault="008A62D2" w:rsidP="008A62D2">
      <w:pPr>
        <w:jc w:val="center"/>
        <w:rPr>
          <w:sz w:val="28"/>
          <w:szCs w:val="28"/>
          <w:lang w:val="en-GB"/>
        </w:rPr>
      </w:pPr>
      <w:r w:rsidRPr="008A62D2">
        <w:rPr>
          <w:noProof/>
          <w:sz w:val="28"/>
          <w:szCs w:val="28"/>
          <w:lang w:val="en-GB" w:eastAsia="en-GB"/>
        </w:rPr>
        <w:drawing>
          <wp:inline distT="0" distB="0" distL="0" distR="0" wp14:anchorId="55F98053" wp14:editId="5FBCDBBF">
            <wp:extent cx="2486025" cy="2518858"/>
            <wp:effectExtent l="0" t="0" r="0" b="0"/>
            <wp:docPr id="6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594" cy="2526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7C7D05" w14:textId="77FD1F2B" w:rsidR="008A62D2" w:rsidRPr="008A62D2" w:rsidRDefault="008A62D2" w:rsidP="00897694">
      <w:pPr>
        <w:spacing w:line="360" w:lineRule="auto"/>
        <w:jc w:val="both"/>
        <w:rPr>
          <w:sz w:val="28"/>
          <w:szCs w:val="28"/>
          <w:lang w:val="en-GB"/>
        </w:rPr>
      </w:pPr>
      <w:r w:rsidRPr="008A62D2">
        <w:rPr>
          <w:sz w:val="28"/>
          <w:szCs w:val="28"/>
          <w:lang w:val="en-GB"/>
        </w:rPr>
        <w:lastRenderedPageBreak/>
        <w:t xml:space="preserve">In this question we call v the downwards velocity of the water coming out of the bottle, U the upwards velocity of the bottle, H the level of water into the bottle before the hole is opened, D the diameter of the bottle, d the diameter of the hole and </w:t>
      </w:r>
      <w:r w:rsidRPr="008A62D2">
        <w:rPr>
          <w:sz w:val="28"/>
          <w:szCs w:val="28"/>
          <w:lang w:val="en-GB"/>
        </w:rPr>
        <w:sym w:font="Symbol" w:char="F044"/>
      </w:r>
      <w:r w:rsidRPr="008A62D2">
        <w:rPr>
          <w:sz w:val="28"/>
          <w:szCs w:val="28"/>
          <w:lang w:val="en-GB"/>
        </w:rPr>
        <w:t xml:space="preserve">p pressure of the air in the bottle (after using the bicycle pump). Assume D = 15 cm, d = 1 cm and H = 30 cm, </w:t>
      </w:r>
      <w:r w:rsidRPr="008A62D2">
        <w:rPr>
          <w:sz w:val="28"/>
          <w:szCs w:val="28"/>
          <w:lang w:val="en-GB"/>
        </w:rPr>
        <w:sym w:font="Symbol" w:char="F072"/>
      </w:r>
      <w:r w:rsidRPr="008A62D2">
        <w:rPr>
          <w:sz w:val="28"/>
          <w:szCs w:val="28"/>
          <w:lang w:val="en-GB"/>
        </w:rPr>
        <w:t xml:space="preserve"> = 10</w:t>
      </w:r>
      <w:r w:rsidRPr="008A62D2">
        <w:rPr>
          <w:sz w:val="28"/>
          <w:szCs w:val="28"/>
          <w:vertAlign w:val="superscript"/>
          <w:lang w:val="en-GB"/>
        </w:rPr>
        <w:t>3</w:t>
      </w:r>
      <w:r w:rsidRPr="008A62D2">
        <w:rPr>
          <w:sz w:val="28"/>
          <w:szCs w:val="28"/>
          <w:lang w:val="en-GB"/>
        </w:rPr>
        <w:t xml:space="preserve"> kg/m</w:t>
      </w:r>
      <w:r w:rsidRPr="008A62D2">
        <w:rPr>
          <w:sz w:val="28"/>
          <w:szCs w:val="28"/>
          <w:vertAlign w:val="superscript"/>
          <w:lang w:val="en-GB"/>
        </w:rPr>
        <w:t>3</w:t>
      </w:r>
      <w:r w:rsidRPr="008A62D2">
        <w:rPr>
          <w:sz w:val="28"/>
          <w:szCs w:val="28"/>
          <w:lang w:val="en-GB"/>
        </w:rPr>
        <w:t xml:space="preserve">. With </w:t>
      </w:r>
      <w:r w:rsidR="00E52227" w:rsidRPr="008A62D2">
        <w:rPr>
          <w:sz w:val="28"/>
          <w:szCs w:val="28"/>
          <w:lang w:val="en-GB"/>
        </w:rPr>
        <w:t>th</w:t>
      </w:r>
      <w:r w:rsidR="00E52227">
        <w:rPr>
          <w:sz w:val="28"/>
          <w:szCs w:val="28"/>
          <w:lang w:val="en-GB"/>
        </w:rPr>
        <w:t xml:space="preserve">ese </w:t>
      </w:r>
      <w:r w:rsidRPr="008A62D2">
        <w:rPr>
          <w:sz w:val="28"/>
          <w:szCs w:val="28"/>
          <w:lang w:val="en-GB"/>
        </w:rPr>
        <w:t>numerical values, we may assume that d &lt;&lt; D, which simplifies the problem. Assume as well that the mass of the bottle is negligible compared to the mass of the water inside the bottle.</w:t>
      </w:r>
    </w:p>
    <w:p w14:paraId="57D4DC71" w14:textId="3CD7AB5D" w:rsidR="008A62D2" w:rsidRPr="008A62D2" w:rsidRDefault="008A62D2" w:rsidP="00897694">
      <w:pPr>
        <w:pStyle w:val="ListParagraph"/>
        <w:numPr>
          <w:ilvl w:val="0"/>
          <w:numId w:val="21"/>
        </w:numPr>
        <w:spacing w:after="160" w:line="360" w:lineRule="auto"/>
        <w:jc w:val="both"/>
        <w:rPr>
          <w:sz w:val="28"/>
          <w:szCs w:val="28"/>
          <w:lang w:val="en-GB"/>
        </w:rPr>
      </w:pPr>
      <w:r w:rsidRPr="008A62D2">
        <w:rPr>
          <w:sz w:val="28"/>
          <w:szCs w:val="28"/>
          <w:lang w:val="en-GB"/>
        </w:rPr>
        <w:t xml:space="preserve">Derive a formula for the velocity v as a function of </w:t>
      </w:r>
      <w:r w:rsidRPr="008A62D2">
        <w:rPr>
          <w:sz w:val="28"/>
          <w:szCs w:val="28"/>
          <w:lang w:val="en-GB"/>
        </w:rPr>
        <w:sym w:font="Symbol" w:char="F044"/>
      </w:r>
      <w:r w:rsidRPr="008A62D2">
        <w:rPr>
          <w:sz w:val="28"/>
          <w:szCs w:val="28"/>
          <w:lang w:val="en-GB"/>
        </w:rPr>
        <w:t>p</w:t>
      </w:r>
    </w:p>
    <w:p w14:paraId="1C19BAA9" w14:textId="19C68602" w:rsidR="008A62D2" w:rsidRPr="008A62D2" w:rsidRDefault="008A62D2" w:rsidP="00897694">
      <w:pPr>
        <w:pStyle w:val="ListParagraph"/>
        <w:numPr>
          <w:ilvl w:val="0"/>
          <w:numId w:val="21"/>
        </w:numPr>
        <w:spacing w:after="160" w:line="360" w:lineRule="auto"/>
        <w:jc w:val="both"/>
        <w:rPr>
          <w:sz w:val="28"/>
          <w:szCs w:val="28"/>
          <w:lang w:val="en-GB"/>
        </w:rPr>
      </w:pPr>
      <w:r w:rsidRPr="008A62D2">
        <w:rPr>
          <w:sz w:val="28"/>
          <w:szCs w:val="28"/>
          <w:lang w:val="en-GB"/>
        </w:rPr>
        <w:t xml:space="preserve">Write a momentum balance in the z direction which connects the velocity of the bottle U with the velocity of the outcoming water v. In this momentum balance some of the other parameters (D, d, H, </w:t>
      </w:r>
      <w:r w:rsidRPr="008A62D2">
        <w:rPr>
          <w:sz w:val="28"/>
          <w:szCs w:val="28"/>
          <w:lang w:val="en-GB"/>
        </w:rPr>
        <w:sym w:font="Symbol" w:char="F072"/>
      </w:r>
      <w:del w:id="11" w:author="Jun Yue" w:date="2020-09-15T10:59:00Z">
        <w:r w:rsidRPr="008A62D2" w:rsidDel="00E52227">
          <w:rPr>
            <w:sz w:val="28"/>
            <w:szCs w:val="28"/>
            <w:lang w:val="en-GB"/>
          </w:rPr>
          <w:delText xml:space="preserve"> </w:delText>
        </w:r>
      </w:del>
      <w:r w:rsidRPr="008A62D2">
        <w:rPr>
          <w:sz w:val="28"/>
          <w:szCs w:val="28"/>
          <w:lang w:val="en-GB"/>
        </w:rPr>
        <w:t xml:space="preserve">) are also involved </w:t>
      </w:r>
    </w:p>
    <w:p w14:paraId="221AB68B" w14:textId="43E39872" w:rsidR="008A62D2" w:rsidRPr="008A62D2" w:rsidRDefault="008A62D2" w:rsidP="00897694">
      <w:pPr>
        <w:pStyle w:val="ListParagraph"/>
        <w:numPr>
          <w:ilvl w:val="0"/>
          <w:numId w:val="21"/>
        </w:numPr>
        <w:spacing w:after="160" w:line="360" w:lineRule="auto"/>
        <w:jc w:val="both"/>
        <w:rPr>
          <w:sz w:val="28"/>
          <w:szCs w:val="28"/>
          <w:lang w:val="en-GB"/>
        </w:rPr>
      </w:pPr>
      <w:r w:rsidRPr="008A62D2">
        <w:rPr>
          <w:sz w:val="28"/>
          <w:szCs w:val="28"/>
          <w:lang w:val="en-GB"/>
        </w:rPr>
        <w:t>Write a mass balance for the bottle to relate H and v</w:t>
      </w:r>
    </w:p>
    <w:p w14:paraId="75D9C178" w14:textId="44A1A4DD" w:rsidR="008A62D2" w:rsidRPr="008A62D2" w:rsidRDefault="008A62D2" w:rsidP="00897694">
      <w:pPr>
        <w:spacing w:line="360" w:lineRule="auto"/>
        <w:jc w:val="both"/>
        <w:rPr>
          <w:sz w:val="28"/>
          <w:szCs w:val="28"/>
          <w:lang w:val="en-GB"/>
        </w:rPr>
      </w:pPr>
      <w:r w:rsidRPr="008A62D2">
        <w:rPr>
          <w:sz w:val="28"/>
          <w:szCs w:val="28"/>
          <w:lang w:val="en-GB"/>
        </w:rPr>
        <w:t xml:space="preserve">Combining the three balances, it is possible to derive </w:t>
      </w:r>
      <w:r w:rsidR="00E52227" w:rsidRPr="008A62D2">
        <w:rPr>
          <w:sz w:val="28"/>
          <w:szCs w:val="28"/>
          <w:lang w:val="en-GB"/>
        </w:rPr>
        <w:t>wh</w:t>
      </w:r>
      <w:r w:rsidR="00E52227">
        <w:rPr>
          <w:sz w:val="28"/>
          <w:szCs w:val="28"/>
          <w:lang w:val="en-GB"/>
        </w:rPr>
        <w:t>at</w:t>
      </w:r>
      <w:r w:rsidR="00E52227" w:rsidRPr="008A62D2">
        <w:rPr>
          <w:sz w:val="28"/>
          <w:szCs w:val="28"/>
          <w:lang w:val="en-GB"/>
        </w:rPr>
        <w:t xml:space="preserve"> </w:t>
      </w:r>
      <w:r w:rsidRPr="008A62D2">
        <w:rPr>
          <w:sz w:val="28"/>
          <w:szCs w:val="28"/>
          <w:lang w:val="en-GB"/>
        </w:rPr>
        <w:t xml:space="preserve">is the </w:t>
      </w:r>
      <w:r w:rsidRPr="008A62D2">
        <w:rPr>
          <w:sz w:val="28"/>
          <w:szCs w:val="28"/>
          <w:lang w:val="en-GB"/>
        </w:rPr>
        <w:sym w:font="Symbol" w:char="F044"/>
      </w:r>
      <w:r w:rsidRPr="008A62D2">
        <w:rPr>
          <w:sz w:val="28"/>
          <w:szCs w:val="28"/>
          <w:lang w:val="en-GB"/>
        </w:rPr>
        <w:t>p needed to make sure that the water rocket really takes off.</w:t>
      </w:r>
    </w:p>
    <w:p w14:paraId="3DE003AB" w14:textId="4EDE8689" w:rsidR="008A62D2" w:rsidRPr="008A62D2" w:rsidRDefault="008A62D2" w:rsidP="00897694">
      <w:pPr>
        <w:pStyle w:val="ListParagraph"/>
        <w:numPr>
          <w:ilvl w:val="0"/>
          <w:numId w:val="21"/>
        </w:numPr>
        <w:spacing w:after="160" w:line="360" w:lineRule="auto"/>
        <w:jc w:val="both"/>
        <w:rPr>
          <w:sz w:val="28"/>
          <w:szCs w:val="28"/>
          <w:lang w:val="en-GB"/>
        </w:rPr>
      </w:pPr>
      <w:r w:rsidRPr="008A62D2">
        <w:rPr>
          <w:sz w:val="28"/>
          <w:szCs w:val="28"/>
          <w:lang w:val="en-GB"/>
        </w:rPr>
        <w:t xml:space="preserve">Calculate the required </w:t>
      </w:r>
      <w:r w:rsidRPr="008A62D2">
        <w:rPr>
          <w:sz w:val="28"/>
          <w:szCs w:val="28"/>
          <w:lang w:val="en-GB"/>
        </w:rPr>
        <w:sym w:font="Symbol" w:char="F044"/>
      </w:r>
      <w:r w:rsidRPr="008A62D2">
        <w:rPr>
          <w:sz w:val="28"/>
          <w:szCs w:val="28"/>
          <w:lang w:val="en-GB"/>
        </w:rPr>
        <w:t>p. (you may use g = 10 m/s</w:t>
      </w:r>
      <w:r w:rsidRPr="008A62D2">
        <w:rPr>
          <w:sz w:val="28"/>
          <w:szCs w:val="28"/>
          <w:vertAlign w:val="superscript"/>
          <w:lang w:val="en-GB"/>
        </w:rPr>
        <w:t>2</w:t>
      </w:r>
      <w:r w:rsidRPr="008A62D2">
        <w:rPr>
          <w:sz w:val="28"/>
          <w:szCs w:val="28"/>
          <w:lang w:val="en-GB"/>
        </w:rPr>
        <w:t xml:space="preserve"> and the assumption D &gt;&gt;d)</w:t>
      </w:r>
    </w:p>
    <w:p w14:paraId="4359100E" w14:textId="77777777" w:rsidR="00C074E5" w:rsidRPr="00CB0B2F" w:rsidRDefault="00C074E5" w:rsidP="00897694">
      <w:pPr>
        <w:spacing w:line="360" w:lineRule="auto"/>
        <w:rPr>
          <w:rFonts w:asciiTheme="minorHAnsi" w:hAnsiTheme="minorHAnsi" w:cstheme="minorHAnsi"/>
          <w:b/>
          <w:sz w:val="32"/>
          <w:szCs w:val="32"/>
          <w:u w:val="single"/>
          <w:lang w:val="en-US"/>
        </w:rPr>
      </w:pPr>
    </w:p>
    <w:p w14:paraId="5EC41276" w14:textId="77777777" w:rsidR="003C295A" w:rsidRPr="00CB0B2F" w:rsidRDefault="003C295A" w:rsidP="003C295A">
      <w:pPr>
        <w:tabs>
          <w:tab w:val="right" w:pos="9072"/>
        </w:tabs>
        <w:spacing w:line="360" w:lineRule="auto"/>
        <w:jc w:val="both"/>
        <w:rPr>
          <w:rFonts w:asciiTheme="minorHAnsi" w:hAnsiTheme="minorHAnsi" w:cstheme="minorHAnsi"/>
          <w:lang w:val="en-US"/>
        </w:rPr>
      </w:pPr>
      <w:r w:rsidRPr="00CB0B2F">
        <w:rPr>
          <w:rFonts w:asciiTheme="minorHAnsi" w:hAnsiTheme="minorHAnsi" w:cstheme="minorHAnsi"/>
          <w:lang w:val="en-US"/>
        </w:rPr>
        <w:tab/>
      </w:r>
    </w:p>
    <w:p w14:paraId="23052D3C" w14:textId="77777777" w:rsidR="000E3B0E" w:rsidRPr="00CB0B2F" w:rsidRDefault="000E3B0E" w:rsidP="009F40CB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</w:pPr>
    </w:p>
    <w:p w14:paraId="18A50DA6" w14:textId="77777777" w:rsidR="00CA3E42" w:rsidRPr="00CB0B2F" w:rsidRDefault="00CA3E42" w:rsidP="009F40CB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  <w:sectPr w:rsidR="00CA3E42" w:rsidRPr="00CB0B2F" w:rsidSect="002F3A7B">
          <w:pgSz w:w="11900" w:h="16840"/>
          <w:pgMar w:top="1440" w:right="1440" w:bottom="1440" w:left="1440" w:header="720" w:footer="720" w:gutter="0"/>
          <w:cols w:space="720"/>
          <w:docGrid w:linePitch="360"/>
        </w:sectPr>
      </w:pPr>
    </w:p>
    <w:p w14:paraId="6EFC580F" w14:textId="77777777" w:rsidR="008A62D2" w:rsidRPr="00EA3C73" w:rsidRDefault="008A62D2" w:rsidP="008A62D2">
      <w:pPr>
        <w:jc w:val="center"/>
        <w:rPr>
          <w:b/>
          <w:sz w:val="28"/>
          <w:szCs w:val="28"/>
          <w:lang w:val="en-GB"/>
        </w:rPr>
      </w:pPr>
      <w:r w:rsidRPr="00EA3C73">
        <w:rPr>
          <w:b/>
          <w:sz w:val="28"/>
          <w:szCs w:val="28"/>
          <w:lang w:val="en-GB"/>
        </w:rPr>
        <w:lastRenderedPageBreak/>
        <w:t>Appendix 1</w:t>
      </w:r>
    </w:p>
    <w:p w14:paraId="5754703D" w14:textId="77777777" w:rsidR="007853C4" w:rsidRDefault="008A62D2" w:rsidP="008A62D2">
      <w:pPr>
        <w:rPr>
          <w:sz w:val="28"/>
          <w:szCs w:val="28"/>
          <w:lang w:val="en-GB"/>
        </w:rPr>
      </w:pPr>
      <w:r w:rsidRPr="00EA3C73">
        <w:rPr>
          <w:sz w:val="28"/>
          <w:szCs w:val="28"/>
          <w:lang w:val="en-GB"/>
        </w:rPr>
        <w:t>Graphical relationship between friction factor (f) and Re</w:t>
      </w:r>
      <w:r w:rsidR="00E760B3">
        <w:rPr>
          <w:sz w:val="28"/>
          <w:szCs w:val="28"/>
          <w:lang w:val="en-GB"/>
        </w:rPr>
        <w:t xml:space="preserve">. </w:t>
      </w:r>
    </w:p>
    <w:p w14:paraId="2D528C54" w14:textId="77777777" w:rsidR="007853C4" w:rsidRDefault="007853C4" w:rsidP="008A62D2">
      <w:pPr>
        <w:rPr>
          <w:sz w:val="28"/>
          <w:szCs w:val="28"/>
          <w:lang w:val="en-GB"/>
        </w:rPr>
      </w:pPr>
    </w:p>
    <w:p w14:paraId="61CB2CB6" w14:textId="5D62AB4D" w:rsidR="008A62D2" w:rsidRDefault="0002068E" w:rsidP="008A62D2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ε is the roughness, and D is the diameter of the pipe. </w:t>
      </w:r>
    </w:p>
    <w:p w14:paraId="40045E5F" w14:textId="6BC26198" w:rsidR="00EA3C73" w:rsidRDefault="00EA3C73" w:rsidP="008A62D2">
      <w:pPr>
        <w:rPr>
          <w:sz w:val="28"/>
          <w:szCs w:val="28"/>
          <w:lang w:val="en-GB"/>
        </w:rPr>
      </w:pPr>
    </w:p>
    <w:p w14:paraId="1B26E3C1" w14:textId="3D5ED4EE" w:rsidR="00EA3C73" w:rsidRPr="00EA3C73" w:rsidRDefault="00EA3C73" w:rsidP="00EA3C73">
      <w:pPr>
        <w:jc w:val="center"/>
        <w:rPr>
          <w:sz w:val="28"/>
          <w:szCs w:val="28"/>
          <w:lang w:val="en-GB"/>
        </w:rPr>
      </w:pPr>
      <w:r>
        <w:rPr>
          <w:noProof/>
        </w:rPr>
        <w:drawing>
          <wp:inline distT="0" distB="0" distL="0" distR="0" wp14:anchorId="7A1B95A2" wp14:editId="5CED67CF">
            <wp:extent cx="6670498" cy="35119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82486" cy="3518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7F264C" w14:textId="77777777" w:rsidR="008A62D2" w:rsidRPr="00EA3C73" w:rsidRDefault="008A62D2" w:rsidP="008A62D2">
      <w:pPr>
        <w:rPr>
          <w:lang w:val="en-GB"/>
        </w:rPr>
      </w:pPr>
    </w:p>
    <w:p w14:paraId="0AED05D5" w14:textId="145A2E02" w:rsidR="008A62D2" w:rsidRPr="00EA3C73" w:rsidRDefault="008A62D2" w:rsidP="008A62D2">
      <w:pPr>
        <w:jc w:val="center"/>
        <w:rPr>
          <w:lang w:val="en-GB"/>
        </w:rPr>
      </w:pPr>
    </w:p>
    <w:p w14:paraId="42057626" w14:textId="77777777" w:rsidR="008A62D2" w:rsidRPr="00EA3C73" w:rsidRDefault="008A62D2" w:rsidP="008A62D2">
      <w:pPr>
        <w:rPr>
          <w:lang w:val="en-GB"/>
        </w:rPr>
      </w:pPr>
      <w:r w:rsidRPr="00EA3C73">
        <w:rPr>
          <w:lang w:val="en-GB"/>
        </w:rPr>
        <w:br w:type="page"/>
      </w:r>
    </w:p>
    <w:p w14:paraId="6E929FD0" w14:textId="77777777" w:rsidR="002F3A7B" w:rsidRPr="00CB0B2F" w:rsidRDefault="002F3A7B" w:rsidP="002F3A7B">
      <w:pPr>
        <w:spacing w:line="360" w:lineRule="auto"/>
        <w:rPr>
          <w:rFonts w:asciiTheme="minorHAnsi" w:hAnsiTheme="minorHAnsi" w:cstheme="minorHAnsi"/>
          <w:lang w:val="en-US"/>
        </w:rPr>
      </w:pPr>
    </w:p>
    <w:sectPr w:rsidR="002F3A7B" w:rsidRPr="00CB0B2F" w:rsidSect="002F3A7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251DB"/>
    <w:multiLevelType w:val="hybridMultilevel"/>
    <w:tmpl w:val="4EE2AC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62E9A"/>
    <w:multiLevelType w:val="hybridMultilevel"/>
    <w:tmpl w:val="8392190E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E2DA5"/>
    <w:multiLevelType w:val="hybridMultilevel"/>
    <w:tmpl w:val="FF027E16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C4749"/>
    <w:multiLevelType w:val="hybridMultilevel"/>
    <w:tmpl w:val="CEA2C132"/>
    <w:lvl w:ilvl="0" w:tplc="60E48CA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E1158"/>
    <w:multiLevelType w:val="hybridMultilevel"/>
    <w:tmpl w:val="2C728A30"/>
    <w:lvl w:ilvl="0" w:tplc="C9764D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67CBB"/>
    <w:multiLevelType w:val="hybridMultilevel"/>
    <w:tmpl w:val="028057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0619C"/>
    <w:multiLevelType w:val="hybridMultilevel"/>
    <w:tmpl w:val="6EFC3DE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BD3F42"/>
    <w:multiLevelType w:val="hybridMultilevel"/>
    <w:tmpl w:val="AA3416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71D8A"/>
    <w:multiLevelType w:val="hybridMultilevel"/>
    <w:tmpl w:val="7AC8C2B4"/>
    <w:lvl w:ilvl="0" w:tplc="A62C76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C4307"/>
    <w:multiLevelType w:val="hybridMultilevel"/>
    <w:tmpl w:val="EFB47830"/>
    <w:lvl w:ilvl="0" w:tplc="BF76B3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32929"/>
    <w:multiLevelType w:val="hybridMultilevel"/>
    <w:tmpl w:val="0868EE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ED0012"/>
    <w:multiLevelType w:val="hybridMultilevel"/>
    <w:tmpl w:val="26F8739A"/>
    <w:lvl w:ilvl="0" w:tplc="C41ABBF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61ADE"/>
    <w:multiLevelType w:val="hybridMultilevel"/>
    <w:tmpl w:val="3386153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B34F39"/>
    <w:multiLevelType w:val="hybridMultilevel"/>
    <w:tmpl w:val="17429C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061B76"/>
    <w:multiLevelType w:val="hybridMultilevel"/>
    <w:tmpl w:val="AAD08C66"/>
    <w:lvl w:ilvl="0" w:tplc="5E18143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0A11B2"/>
    <w:multiLevelType w:val="hybridMultilevel"/>
    <w:tmpl w:val="1F06698E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DC5835"/>
    <w:multiLevelType w:val="hybridMultilevel"/>
    <w:tmpl w:val="4D7A9DF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7A7A3A"/>
    <w:multiLevelType w:val="hybridMultilevel"/>
    <w:tmpl w:val="65F86B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295D6B"/>
    <w:multiLevelType w:val="hybridMultilevel"/>
    <w:tmpl w:val="DB3E7F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1B309A"/>
    <w:multiLevelType w:val="hybridMultilevel"/>
    <w:tmpl w:val="B94873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CC1404"/>
    <w:multiLevelType w:val="hybridMultilevel"/>
    <w:tmpl w:val="8ABCBBC0"/>
    <w:lvl w:ilvl="0" w:tplc="2A78C0C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3"/>
  </w:num>
  <w:num w:numId="4">
    <w:abstractNumId w:val="18"/>
  </w:num>
  <w:num w:numId="5">
    <w:abstractNumId w:val="11"/>
  </w:num>
  <w:num w:numId="6">
    <w:abstractNumId w:val="5"/>
  </w:num>
  <w:num w:numId="7">
    <w:abstractNumId w:val="19"/>
  </w:num>
  <w:num w:numId="8">
    <w:abstractNumId w:val="8"/>
  </w:num>
  <w:num w:numId="9">
    <w:abstractNumId w:val="0"/>
  </w:num>
  <w:num w:numId="10">
    <w:abstractNumId w:val="16"/>
  </w:num>
  <w:num w:numId="11">
    <w:abstractNumId w:val="6"/>
  </w:num>
  <w:num w:numId="12">
    <w:abstractNumId w:val="4"/>
  </w:num>
  <w:num w:numId="13">
    <w:abstractNumId w:val="15"/>
  </w:num>
  <w:num w:numId="14">
    <w:abstractNumId w:val="14"/>
  </w:num>
  <w:num w:numId="15">
    <w:abstractNumId w:val="20"/>
  </w:num>
  <w:num w:numId="16">
    <w:abstractNumId w:val="2"/>
  </w:num>
  <w:num w:numId="17">
    <w:abstractNumId w:val="1"/>
  </w:num>
  <w:num w:numId="18">
    <w:abstractNumId w:val="13"/>
  </w:num>
  <w:num w:numId="19">
    <w:abstractNumId w:val="10"/>
  </w:num>
  <w:num w:numId="20">
    <w:abstractNumId w:val="7"/>
  </w:num>
  <w:num w:numId="21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aul van den Tempel">
    <w15:presenceInfo w15:providerId="Windows Live" w15:userId="880e722d3ac7faba"/>
  </w15:person>
  <w15:person w15:author="Jun Yue">
    <w15:presenceInfo w15:providerId="Windows Live" w15:userId="d2f0bc67511bec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trackRevision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EFA"/>
    <w:rsid w:val="0002068E"/>
    <w:rsid w:val="0002378D"/>
    <w:rsid w:val="00025F3A"/>
    <w:rsid w:val="0003089F"/>
    <w:rsid w:val="00036193"/>
    <w:rsid w:val="000B5986"/>
    <w:rsid w:val="000C0878"/>
    <w:rsid w:val="000E3B0E"/>
    <w:rsid w:val="000F06F9"/>
    <w:rsid w:val="00105784"/>
    <w:rsid w:val="001403A6"/>
    <w:rsid w:val="00141EC0"/>
    <w:rsid w:val="00161E4A"/>
    <w:rsid w:val="00192C36"/>
    <w:rsid w:val="001F6D7F"/>
    <w:rsid w:val="001F7AB9"/>
    <w:rsid w:val="001F7ED2"/>
    <w:rsid w:val="00213BBC"/>
    <w:rsid w:val="00231D31"/>
    <w:rsid w:val="00297560"/>
    <w:rsid w:val="002A159E"/>
    <w:rsid w:val="002C45A6"/>
    <w:rsid w:val="002F3A7B"/>
    <w:rsid w:val="0032319D"/>
    <w:rsid w:val="00366139"/>
    <w:rsid w:val="003A6F9C"/>
    <w:rsid w:val="003C295A"/>
    <w:rsid w:val="003F4649"/>
    <w:rsid w:val="003F7FE6"/>
    <w:rsid w:val="00410A2E"/>
    <w:rsid w:val="0042269F"/>
    <w:rsid w:val="0043152A"/>
    <w:rsid w:val="00444ED0"/>
    <w:rsid w:val="00446127"/>
    <w:rsid w:val="00482A78"/>
    <w:rsid w:val="004A56D9"/>
    <w:rsid w:val="004B1EB2"/>
    <w:rsid w:val="004C7D66"/>
    <w:rsid w:val="004D7CE9"/>
    <w:rsid w:val="00505099"/>
    <w:rsid w:val="005263B3"/>
    <w:rsid w:val="00581199"/>
    <w:rsid w:val="005A679C"/>
    <w:rsid w:val="005C4C92"/>
    <w:rsid w:val="005C6E2E"/>
    <w:rsid w:val="00601374"/>
    <w:rsid w:val="0064684F"/>
    <w:rsid w:val="00654DF0"/>
    <w:rsid w:val="0074316D"/>
    <w:rsid w:val="00772E84"/>
    <w:rsid w:val="007853C4"/>
    <w:rsid w:val="007A0786"/>
    <w:rsid w:val="007A0C44"/>
    <w:rsid w:val="007C4E8B"/>
    <w:rsid w:val="008141A2"/>
    <w:rsid w:val="008564F3"/>
    <w:rsid w:val="00897694"/>
    <w:rsid w:val="008A62D2"/>
    <w:rsid w:val="008B650A"/>
    <w:rsid w:val="008C7462"/>
    <w:rsid w:val="00923C6A"/>
    <w:rsid w:val="00935EFA"/>
    <w:rsid w:val="009F40CB"/>
    <w:rsid w:val="009F49B8"/>
    <w:rsid w:val="00A23A89"/>
    <w:rsid w:val="00A43EBE"/>
    <w:rsid w:val="00A476E1"/>
    <w:rsid w:val="00A61952"/>
    <w:rsid w:val="00A752A7"/>
    <w:rsid w:val="00A81040"/>
    <w:rsid w:val="00AA17EC"/>
    <w:rsid w:val="00AA25B1"/>
    <w:rsid w:val="00AA7482"/>
    <w:rsid w:val="00AE4F44"/>
    <w:rsid w:val="00B32996"/>
    <w:rsid w:val="00B62AB1"/>
    <w:rsid w:val="00B67BB6"/>
    <w:rsid w:val="00BC7C64"/>
    <w:rsid w:val="00BD3CDB"/>
    <w:rsid w:val="00BE3AAE"/>
    <w:rsid w:val="00C074E5"/>
    <w:rsid w:val="00C4076C"/>
    <w:rsid w:val="00C45763"/>
    <w:rsid w:val="00C85C41"/>
    <w:rsid w:val="00CA3E42"/>
    <w:rsid w:val="00CA6247"/>
    <w:rsid w:val="00CB0B2F"/>
    <w:rsid w:val="00CC3916"/>
    <w:rsid w:val="00D0296D"/>
    <w:rsid w:val="00D96C13"/>
    <w:rsid w:val="00DB776F"/>
    <w:rsid w:val="00E35A18"/>
    <w:rsid w:val="00E40215"/>
    <w:rsid w:val="00E43C66"/>
    <w:rsid w:val="00E52227"/>
    <w:rsid w:val="00E71B2C"/>
    <w:rsid w:val="00E760B3"/>
    <w:rsid w:val="00EA3C73"/>
    <w:rsid w:val="00EB6EBE"/>
    <w:rsid w:val="00EC2849"/>
    <w:rsid w:val="00EE53A6"/>
    <w:rsid w:val="00F8234E"/>
    <w:rsid w:val="00FD726E"/>
    <w:rsid w:val="00F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A12EF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35EFA"/>
    <w:rPr>
      <w:rFonts w:ascii="Times New Roman" w:eastAsia="Times New Roman" w:hAnsi="Times New Roman" w:cs="Times New Roman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3A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F4649"/>
    <w:pPr>
      <w:spacing w:before="100" w:beforeAutospacing="1" w:after="100" w:afterAutospacing="1"/>
    </w:pPr>
    <w:rPr>
      <w:rFonts w:eastAsiaTheme="minorEastAsia"/>
    </w:rPr>
  </w:style>
  <w:style w:type="paragraph" w:styleId="NoSpacing">
    <w:name w:val="No Spacing"/>
    <w:uiPriority w:val="1"/>
    <w:qFormat/>
    <w:rsid w:val="00E71B2C"/>
    <w:rPr>
      <w:sz w:val="22"/>
      <w:szCs w:val="22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16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16D"/>
    <w:rPr>
      <w:rFonts w:ascii="Times New Roman" w:eastAsia="Times New Roman" w:hAnsi="Times New Roman" w:cs="Times New Roman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9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-Herman bruining</dc:creator>
  <cp:keywords/>
  <dc:description/>
  <cp:lastModifiedBy>Paul van den Tempel</cp:lastModifiedBy>
  <cp:revision>2</cp:revision>
  <dcterms:created xsi:type="dcterms:W3CDTF">2020-09-15T11:26:00Z</dcterms:created>
  <dcterms:modified xsi:type="dcterms:W3CDTF">2020-09-15T11:26:00Z</dcterms:modified>
</cp:coreProperties>
</file>